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2C2" w:rsidRPr="001822C2" w:rsidRDefault="00E3782F" w:rsidP="001822C2">
      <w:pPr>
        <w:jc w:val="center"/>
        <w:rPr>
          <w:b/>
          <w:sz w:val="24"/>
        </w:rPr>
      </w:pPr>
      <w:r>
        <w:rPr>
          <w:b/>
          <w:sz w:val="24"/>
        </w:rPr>
        <w:t>Year 1</w:t>
      </w:r>
      <w:r w:rsidR="001822C2" w:rsidRPr="001822C2">
        <w:rPr>
          <w:b/>
          <w:sz w:val="24"/>
        </w:rPr>
        <w:t xml:space="preserve"> Curriculum Overview</w:t>
      </w:r>
    </w:p>
    <w:tbl>
      <w:tblPr>
        <w:tblStyle w:val="TableGrid"/>
        <w:tblW w:w="14082" w:type="dxa"/>
        <w:tblLook w:val="04A0" w:firstRow="1" w:lastRow="0" w:firstColumn="1" w:lastColumn="0" w:noHBand="0" w:noVBand="1"/>
      </w:tblPr>
      <w:tblGrid>
        <w:gridCol w:w="1555"/>
        <w:gridCol w:w="1984"/>
        <w:gridCol w:w="2126"/>
        <w:gridCol w:w="2127"/>
        <w:gridCol w:w="2127"/>
        <w:gridCol w:w="1984"/>
        <w:gridCol w:w="2179"/>
      </w:tblGrid>
      <w:tr w:rsidR="005775E0" w:rsidTr="005775E0">
        <w:trPr>
          <w:trHeight w:val="651"/>
        </w:trPr>
        <w:tc>
          <w:tcPr>
            <w:tcW w:w="1555" w:type="dxa"/>
            <w:shd w:val="clear" w:color="auto" w:fill="E7E6E6" w:themeFill="background2"/>
          </w:tcPr>
          <w:p w:rsidR="005775E0" w:rsidRPr="00251C2C" w:rsidRDefault="005775E0" w:rsidP="005775E0">
            <w:pPr>
              <w:rPr>
                <w:b/>
              </w:rPr>
            </w:pPr>
            <w:r w:rsidRPr="00251C2C">
              <w:rPr>
                <w:b/>
              </w:rPr>
              <w:t>Subject</w:t>
            </w:r>
          </w:p>
        </w:tc>
        <w:tc>
          <w:tcPr>
            <w:tcW w:w="1984" w:type="dxa"/>
          </w:tcPr>
          <w:p w:rsidR="005775E0" w:rsidRPr="00DF60D8" w:rsidRDefault="005775E0" w:rsidP="005775E0">
            <w:pPr>
              <w:rPr>
                <w:rFonts w:cs="Arial"/>
              </w:rPr>
            </w:pPr>
            <w:r w:rsidRPr="00DF60D8">
              <w:rPr>
                <w:rFonts w:cs="Arial"/>
              </w:rPr>
              <w:t>1</w:t>
            </w:r>
            <w:r w:rsidRPr="00DF60D8">
              <w:rPr>
                <w:rFonts w:cs="Arial"/>
                <w:vertAlign w:val="superscript"/>
              </w:rPr>
              <w:t>st</w:t>
            </w:r>
            <w:r w:rsidR="008070A4">
              <w:rPr>
                <w:rFonts w:cs="Arial"/>
              </w:rPr>
              <w:t xml:space="preserve"> Half Term (32 days – 6 </w:t>
            </w:r>
            <w:r w:rsidRPr="00DF60D8">
              <w:rPr>
                <w:rFonts w:cs="Arial"/>
              </w:rPr>
              <w:t>weeks)</w:t>
            </w:r>
          </w:p>
        </w:tc>
        <w:tc>
          <w:tcPr>
            <w:tcW w:w="2126" w:type="dxa"/>
          </w:tcPr>
          <w:p w:rsidR="005775E0" w:rsidRPr="00DF60D8" w:rsidRDefault="005775E0" w:rsidP="005775E0">
            <w:pPr>
              <w:rPr>
                <w:rFonts w:cs="Arial"/>
              </w:rPr>
            </w:pPr>
            <w:r w:rsidRPr="00DF60D8">
              <w:rPr>
                <w:rFonts w:cs="Arial"/>
              </w:rPr>
              <w:t>2</w:t>
            </w:r>
            <w:r w:rsidRPr="00DF60D8">
              <w:rPr>
                <w:rFonts w:cs="Arial"/>
                <w:vertAlign w:val="superscript"/>
              </w:rPr>
              <w:t>nd</w:t>
            </w:r>
            <w:r w:rsidR="008070A4">
              <w:rPr>
                <w:rFonts w:cs="Arial"/>
              </w:rPr>
              <w:t xml:space="preserve"> Half Term (45 days - 9</w:t>
            </w:r>
            <w:r w:rsidRPr="00DF60D8">
              <w:rPr>
                <w:rFonts w:cs="Arial"/>
              </w:rPr>
              <w:t xml:space="preserve"> weeks)</w:t>
            </w:r>
          </w:p>
        </w:tc>
        <w:tc>
          <w:tcPr>
            <w:tcW w:w="2127" w:type="dxa"/>
          </w:tcPr>
          <w:p w:rsidR="005775E0" w:rsidRPr="00DF60D8" w:rsidRDefault="005775E0" w:rsidP="005775E0">
            <w:pPr>
              <w:rPr>
                <w:rFonts w:cs="Arial"/>
              </w:rPr>
            </w:pPr>
            <w:r w:rsidRPr="00DF60D8">
              <w:rPr>
                <w:rFonts w:cs="Arial"/>
              </w:rPr>
              <w:t>1</w:t>
            </w:r>
            <w:r w:rsidRPr="00DF60D8">
              <w:rPr>
                <w:rFonts w:cs="Arial"/>
                <w:vertAlign w:val="superscript"/>
              </w:rPr>
              <w:t>st</w:t>
            </w:r>
            <w:r w:rsidRPr="00DF60D8">
              <w:rPr>
                <w:rFonts w:cs="Arial"/>
              </w:rPr>
              <w:t xml:space="preserve"> Half Term (29  days - 6 weeks)</w:t>
            </w:r>
          </w:p>
        </w:tc>
        <w:tc>
          <w:tcPr>
            <w:tcW w:w="2127" w:type="dxa"/>
          </w:tcPr>
          <w:p w:rsidR="005775E0" w:rsidRPr="00DF60D8" w:rsidRDefault="005775E0" w:rsidP="005775E0">
            <w:pPr>
              <w:rPr>
                <w:rFonts w:cs="Arial"/>
              </w:rPr>
            </w:pPr>
            <w:r w:rsidRPr="00DF60D8">
              <w:rPr>
                <w:rFonts w:cs="Arial"/>
              </w:rPr>
              <w:t>2</w:t>
            </w:r>
            <w:r w:rsidRPr="00DF60D8">
              <w:rPr>
                <w:rFonts w:cs="Arial"/>
                <w:vertAlign w:val="superscript"/>
              </w:rPr>
              <w:t>nd</w:t>
            </w:r>
            <w:r w:rsidRPr="00DF60D8">
              <w:rPr>
                <w:rFonts w:cs="Arial"/>
              </w:rPr>
              <w:t xml:space="preserve"> Half Term (35 days - 7 weeks)</w:t>
            </w:r>
          </w:p>
          <w:p w:rsidR="005775E0" w:rsidRPr="00DF60D8" w:rsidRDefault="005775E0" w:rsidP="005775E0">
            <w:pPr>
              <w:rPr>
                <w:rFonts w:cs="Arial"/>
              </w:rPr>
            </w:pPr>
          </w:p>
          <w:p w:rsidR="005775E0" w:rsidRPr="00DF60D8" w:rsidRDefault="005775E0" w:rsidP="005775E0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5775E0" w:rsidRPr="00DF60D8" w:rsidRDefault="005775E0" w:rsidP="005775E0">
            <w:pPr>
              <w:rPr>
                <w:rFonts w:cs="Arial"/>
              </w:rPr>
            </w:pPr>
            <w:r w:rsidRPr="00DF60D8">
              <w:rPr>
                <w:rFonts w:cs="Arial"/>
              </w:rPr>
              <w:t>1</w:t>
            </w:r>
            <w:r w:rsidRPr="00DF60D8">
              <w:rPr>
                <w:rFonts w:cs="Arial"/>
                <w:vertAlign w:val="superscript"/>
              </w:rPr>
              <w:t>st</w:t>
            </w:r>
            <w:r w:rsidRPr="00DF60D8">
              <w:rPr>
                <w:rFonts w:cs="Arial"/>
              </w:rPr>
              <w:t xml:space="preserve"> Half Term (19 days - 4 weeks)</w:t>
            </w:r>
          </w:p>
        </w:tc>
        <w:tc>
          <w:tcPr>
            <w:tcW w:w="2179" w:type="dxa"/>
          </w:tcPr>
          <w:p w:rsidR="005775E0" w:rsidRPr="00DF60D8" w:rsidRDefault="005775E0" w:rsidP="005775E0">
            <w:pPr>
              <w:rPr>
                <w:rFonts w:cs="Arial"/>
              </w:rPr>
            </w:pPr>
            <w:r w:rsidRPr="00DF60D8">
              <w:rPr>
                <w:rFonts w:cs="Arial"/>
              </w:rPr>
              <w:t>2</w:t>
            </w:r>
            <w:r w:rsidRPr="00DF60D8">
              <w:rPr>
                <w:rFonts w:cs="Arial"/>
                <w:vertAlign w:val="superscript"/>
              </w:rPr>
              <w:t>nd</w:t>
            </w:r>
            <w:r w:rsidRPr="00DF60D8">
              <w:rPr>
                <w:rFonts w:cs="Arial"/>
              </w:rPr>
              <w:t xml:space="preserve"> Half Term (30 days - 6 weeks)</w:t>
            </w:r>
          </w:p>
        </w:tc>
      </w:tr>
      <w:tr w:rsidR="00DF60D8" w:rsidTr="00610D19">
        <w:tc>
          <w:tcPr>
            <w:tcW w:w="1555" w:type="dxa"/>
            <w:shd w:val="clear" w:color="auto" w:fill="E7E6E6" w:themeFill="background2"/>
          </w:tcPr>
          <w:p w:rsidR="00DF60D8" w:rsidRPr="00251C2C" w:rsidRDefault="00DF60D8" w:rsidP="00DF60D8">
            <w:pPr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1984" w:type="dxa"/>
          </w:tcPr>
          <w:p w:rsidR="00DF60D8" w:rsidRPr="00DF60D8" w:rsidRDefault="00DF60D8" w:rsidP="00DF60D8">
            <w:pPr>
              <w:rPr>
                <w:szCs w:val="20"/>
              </w:rPr>
            </w:pPr>
            <w:r w:rsidRPr="00DF60D8">
              <w:rPr>
                <w:szCs w:val="20"/>
              </w:rPr>
              <w:t>Toys</w:t>
            </w:r>
          </w:p>
          <w:p w:rsidR="00DF60D8" w:rsidRPr="00DF60D8" w:rsidRDefault="00DF60D8" w:rsidP="00DF60D8">
            <w:pPr>
              <w:rPr>
                <w:szCs w:val="20"/>
              </w:rPr>
            </w:pPr>
          </w:p>
        </w:tc>
        <w:tc>
          <w:tcPr>
            <w:tcW w:w="2126" w:type="dxa"/>
          </w:tcPr>
          <w:p w:rsidR="00DF60D8" w:rsidRPr="00DF60D8" w:rsidRDefault="00DF60D8" w:rsidP="00DF60D8">
            <w:pPr>
              <w:rPr>
                <w:szCs w:val="20"/>
              </w:rPr>
            </w:pPr>
          </w:p>
        </w:tc>
        <w:tc>
          <w:tcPr>
            <w:tcW w:w="2127" w:type="dxa"/>
          </w:tcPr>
          <w:p w:rsidR="00DF60D8" w:rsidRPr="00DF60D8" w:rsidRDefault="002E0C9B" w:rsidP="00DF60D8">
            <w:pPr>
              <w:rPr>
                <w:szCs w:val="20"/>
              </w:rPr>
            </w:pPr>
            <w:r>
              <w:rPr>
                <w:szCs w:val="20"/>
              </w:rPr>
              <w:t>The Great E</w:t>
            </w:r>
            <w:r w:rsidR="00DF60D8" w:rsidRPr="00DF60D8">
              <w:rPr>
                <w:szCs w:val="20"/>
              </w:rPr>
              <w:t xml:space="preserve">xplorers </w:t>
            </w:r>
          </w:p>
        </w:tc>
        <w:tc>
          <w:tcPr>
            <w:tcW w:w="2127" w:type="dxa"/>
          </w:tcPr>
          <w:p w:rsidR="00DF60D8" w:rsidRPr="00DF60D8" w:rsidRDefault="00DF60D8" w:rsidP="00DF60D8">
            <w:pPr>
              <w:rPr>
                <w:szCs w:val="20"/>
              </w:rPr>
            </w:pPr>
            <w:r w:rsidRPr="00DF60D8">
              <w:rPr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F60D8" w:rsidRPr="00DF60D8" w:rsidRDefault="00DF60D8" w:rsidP="00DF60D8">
            <w:pPr>
              <w:rPr>
                <w:szCs w:val="20"/>
              </w:rPr>
            </w:pPr>
            <w:r w:rsidRPr="00DF60D8">
              <w:rPr>
                <w:szCs w:val="20"/>
              </w:rPr>
              <w:t>Kings and Queens</w:t>
            </w:r>
          </w:p>
          <w:p w:rsidR="00DF60D8" w:rsidRPr="00DF60D8" w:rsidRDefault="00DF60D8" w:rsidP="00DF60D8">
            <w:pPr>
              <w:rPr>
                <w:szCs w:val="20"/>
              </w:rPr>
            </w:pPr>
          </w:p>
        </w:tc>
        <w:tc>
          <w:tcPr>
            <w:tcW w:w="2179" w:type="dxa"/>
          </w:tcPr>
          <w:p w:rsidR="00DF60D8" w:rsidRPr="00DF60D8" w:rsidRDefault="00DF60D8" w:rsidP="00DF60D8"/>
        </w:tc>
      </w:tr>
      <w:tr w:rsidR="00DF60D8" w:rsidTr="00610D19">
        <w:tc>
          <w:tcPr>
            <w:tcW w:w="1555" w:type="dxa"/>
            <w:shd w:val="clear" w:color="auto" w:fill="E7E6E6" w:themeFill="background2"/>
          </w:tcPr>
          <w:p w:rsidR="00DF60D8" w:rsidRDefault="00DF60D8" w:rsidP="00DF60D8">
            <w:pPr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1984" w:type="dxa"/>
          </w:tcPr>
          <w:p w:rsidR="00DF60D8" w:rsidRDefault="00DF60D8" w:rsidP="00DF60D8"/>
        </w:tc>
        <w:tc>
          <w:tcPr>
            <w:tcW w:w="2126" w:type="dxa"/>
          </w:tcPr>
          <w:p w:rsidR="00DF60D8" w:rsidRPr="00DF60D8" w:rsidRDefault="00DF60D8" w:rsidP="00DF60D8">
            <w:pPr>
              <w:rPr>
                <w:szCs w:val="20"/>
              </w:rPr>
            </w:pPr>
            <w:r w:rsidRPr="00DF60D8">
              <w:rPr>
                <w:szCs w:val="20"/>
              </w:rPr>
              <w:t xml:space="preserve">Our school and Local area </w:t>
            </w:r>
          </w:p>
        </w:tc>
        <w:tc>
          <w:tcPr>
            <w:tcW w:w="2127" w:type="dxa"/>
          </w:tcPr>
          <w:p w:rsidR="00DF60D8" w:rsidRPr="00DF60D8" w:rsidRDefault="00DF60D8" w:rsidP="00DF60D8">
            <w:pPr>
              <w:rPr>
                <w:szCs w:val="20"/>
              </w:rPr>
            </w:pPr>
          </w:p>
        </w:tc>
        <w:tc>
          <w:tcPr>
            <w:tcW w:w="2127" w:type="dxa"/>
          </w:tcPr>
          <w:p w:rsidR="00DF60D8" w:rsidRPr="00DF60D8" w:rsidRDefault="006230A5" w:rsidP="00DF60D8">
            <w:pPr>
              <w:rPr>
                <w:szCs w:val="20"/>
              </w:rPr>
            </w:pPr>
            <w:r>
              <w:rPr>
                <w:szCs w:val="20"/>
              </w:rPr>
              <w:t xml:space="preserve">Seasons hot and cold </w:t>
            </w:r>
            <w:r w:rsidR="00DF60D8" w:rsidRPr="00DF60D8">
              <w:rPr>
                <w:szCs w:val="20"/>
              </w:rPr>
              <w:t>Weather</w:t>
            </w:r>
          </w:p>
        </w:tc>
        <w:tc>
          <w:tcPr>
            <w:tcW w:w="1984" w:type="dxa"/>
          </w:tcPr>
          <w:p w:rsidR="00DF60D8" w:rsidRPr="00DF60D8" w:rsidRDefault="00DF60D8" w:rsidP="00DF60D8">
            <w:pPr>
              <w:rPr>
                <w:szCs w:val="20"/>
              </w:rPr>
            </w:pPr>
          </w:p>
          <w:p w:rsidR="00DF60D8" w:rsidRPr="00DF60D8" w:rsidRDefault="00DF60D8" w:rsidP="00DF60D8">
            <w:pPr>
              <w:rPr>
                <w:szCs w:val="20"/>
              </w:rPr>
            </w:pPr>
          </w:p>
        </w:tc>
        <w:tc>
          <w:tcPr>
            <w:tcW w:w="2179" w:type="dxa"/>
          </w:tcPr>
          <w:p w:rsidR="00DF60D8" w:rsidRPr="00DF60D8" w:rsidRDefault="00DF60D8" w:rsidP="00DF60D8">
            <w:pPr>
              <w:rPr>
                <w:szCs w:val="20"/>
              </w:rPr>
            </w:pPr>
            <w:r w:rsidRPr="00DF60D8">
              <w:rPr>
                <w:szCs w:val="20"/>
              </w:rPr>
              <w:t>Countries</w:t>
            </w:r>
            <w:r w:rsidR="006230A5">
              <w:rPr>
                <w:szCs w:val="20"/>
              </w:rPr>
              <w:t xml:space="preserve"> within the British Isles</w:t>
            </w:r>
          </w:p>
        </w:tc>
      </w:tr>
      <w:tr w:rsidR="005775E0" w:rsidTr="00610D19">
        <w:tc>
          <w:tcPr>
            <w:tcW w:w="1555" w:type="dxa"/>
            <w:shd w:val="clear" w:color="auto" w:fill="E7E6E6" w:themeFill="background2"/>
          </w:tcPr>
          <w:p w:rsidR="005775E0" w:rsidRDefault="005775E0" w:rsidP="00610D19">
            <w:pPr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1984" w:type="dxa"/>
          </w:tcPr>
          <w:p w:rsidR="005775E0" w:rsidRDefault="00DF60D8" w:rsidP="009313BC">
            <w:r>
              <w:t>Self-Portraits-</w:t>
            </w:r>
            <w:r w:rsidR="009313BC">
              <w:t>Collage</w:t>
            </w:r>
          </w:p>
        </w:tc>
        <w:tc>
          <w:tcPr>
            <w:tcW w:w="2126" w:type="dxa"/>
          </w:tcPr>
          <w:p w:rsidR="005775E0" w:rsidRDefault="005775E0" w:rsidP="00610D19"/>
        </w:tc>
        <w:tc>
          <w:tcPr>
            <w:tcW w:w="2127" w:type="dxa"/>
          </w:tcPr>
          <w:p w:rsidR="005775E0" w:rsidRDefault="00DF60D8" w:rsidP="00610D19">
            <w:r>
              <w:t>Printing</w:t>
            </w:r>
          </w:p>
        </w:tc>
        <w:tc>
          <w:tcPr>
            <w:tcW w:w="2127" w:type="dxa"/>
          </w:tcPr>
          <w:p w:rsidR="005775E0" w:rsidRDefault="005775E0" w:rsidP="00610D19"/>
        </w:tc>
        <w:tc>
          <w:tcPr>
            <w:tcW w:w="1984" w:type="dxa"/>
          </w:tcPr>
          <w:p w:rsidR="005775E0" w:rsidRDefault="009313BC" w:rsidP="00610D19">
            <w:r>
              <w:t>Sketching</w:t>
            </w:r>
          </w:p>
          <w:p w:rsidR="009313BC" w:rsidRDefault="009313BC" w:rsidP="00610D19"/>
          <w:p w:rsidR="009313BC" w:rsidRDefault="009313BC" w:rsidP="00610D19">
            <w:r>
              <w:t>Mixing Paint</w:t>
            </w:r>
          </w:p>
        </w:tc>
        <w:tc>
          <w:tcPr>
            <w:tcW w:w="2179" w:type="dxa"/>
          </w:tcPr>
          <w:p w:rsidR="005775E0" w:rsidRDefault="005775E0" w:rsidP="00610D19"/>
        </w:tc>
      </w:tr>
      <w:tr w:rsidR="005775E0" w:rsidTr="00610D19">
        <w:tc>
          <w:tcPr>
            <w:tcW w:w="1555" w:type="dxa"/>
            <w:shd w:val="clear" w:color="auto" w:fill="E7E6E6" w:themeFill="background2"/>
          </w:tcPr>
          <w:p w:rsidR="005775E0" w:rsidRDefault="005775E0" w:rsidP="00610D19">
            <w:pPr>
              <w:rPr>
                <w:b/>
              </w:rPr>
            </w:pPr>
            <w:r>
              <w:rPr>
                <w:b/>
              </w:rPr>
              <w:t>DT</w:t>
            </w:r>
          </w:p>
        </w:tc>
        <w:tc>
          <w:tcPr>
            <w:tcW w:w="1984" w:type="dxa"/>
          </w:tcPr>
          <w:p w:rsidR="005775E0" w:rsidRDefault="005775E0" w:rsidP="00610D19"/>
        </w:tc>
        <w:tc>
          <w:tcPr>
            <w:tcW w:w="2126" w:type="dxa"/>
          </w:tcPr>
          <w:p w:rsidR="003435A4" w:rsidRDefault="003435A4" w:rsidP="003435A4">
            <w:pPr>
              <w:rPr>
                <w:szCs w:val="20"/>
              </w:rPr>
            </w:pPr>
            <w:r w:rsidRPr="003435A4">
              <w:rPr>
                <w:szCs w:val="20"/>
              </w:rPr>
              <w:t>Puppets</w:t>
            </w:r>
          </w:p>
          <w:p w:rsidR="003435A4" w:rsidRDefault="003435A4" w:rsidP="003435A4">
            <w:pPr>
              <w:rPr>
                <w:szCs w:val="20"/>
              </w:rPr>
            </w:pPr>
          </w:p>
          <w:p w:rsidR="003435A4" w:rsidRDefault="003435A4" w:rsidP="003435A4">
            <w:pPr>
              <w:rPr>
                <w:szCs w:val="20"/>
              </w:rPr>
            </w:pPr>
            <w:r>
              <w:rPr>
                <w:szCs w:val="20"/>
              </w:rPr>
              <w:t>Christmas Decoration</w:t>
            </w:r>
          </w:p>
          <w:p w:rsidR="003435A4" w:rsidRDefault="003435A4" w:rsidP="003435A4"/>
          <w:p w:rsidR="005775E0" w:rsidRDefault="00963601" w:rsidP="003435A4">
            <w:r>
              <w:t>Cooking</w:t>
            </w:r>
          </w:p>
        </w:tc>
        <w:tc>
          <w:tcPr>
            <w:tcW w:w="2127" w:type="dxa"/>
          </w:tcPr>
          <w:p w:rsidR="005775E0" w:rsidRDefault="005775E0" w:rsidP="00610D19"/>
        </w:tc>
        <w:tc>
          <w:tcPr>
            <w:tcW w:w="2127" w:type="dxa"/>
          </w:tcPr>
          <w:p w:rsidR="003435A4" w:rsidRDefault="003435A4" w:rsidP="00610D19">
            <w:r>
              <w:t>Mother’s Day Cards</w:t>
            </w:r>
          </w:p>
          <w:p w:rsidR="003435A4" w:rsidRDefault="003435A4" w:rsidP="00610D19"/>
          <w:p w:rsidR="003435A4" w:rsidRDefault="003435A4" w:rsidP="00610D19">
            <w:r>
              <w:t>Easter Pull out cards</w:t>
            </w:r>
          </w:p>
          <w:p w:rsidR="003435A4" w:rsidRDefault="003435A4" w:rsidP="00610D19"/>
          <w:p w:rsidR="005775E0" w:rsidRDefault="00963601" w:rsidP="00610D19">
            <w:r>
              <w:t>Cooking</w:t>
            </w:r>
          </w:p>
        </w:tc>
        <w:tc>
          <w:tcPr>
            <w:tcW w:w="1984" w:type="dxa"/>
          </w:tcPr>
          <w:p w:rsidR="005775E0" w:rsidRDefault="005775E0" w:rsidP="00610D19"/>
        </w:tc>
        <w:tc>
          <w:tcPr>
            <w:tcW w:w="2179" w:type="dxa"/>
          </w:tcPr>
          <w:p w:rsidR="003435A4" w:rsidRDefault="003435A4" w:rsidP="00610D19">
            <w:r>
              <w:t>Sewing and Weaving</w:t>
            </w:r>
          </w:p>
          <w:p w:rsidR="003435A4" w:rsidRDefault="003435A4" w:rsidP="00610D19"/>
          <w:p w:rsidR="005775E0" w:rsidRDefault="00963601" w:rsidP="00610D19">
            <w:r>
              <w:t>Cooking</w:t>
            </w:r>
          </w:p>
        </w:tc>
      </w:tr>
      <w:tr w:rsidR="005775E0" w:rsidTr="00610D19">
        <w:tc>
          <w:tcPr>
            <w:tcW w:w="1555" w:type="dxa"/>
            <w:shd w:val="clear" w:color="auto" w:fill="E7E6E6" w:themeFill="background2"/>
          </w:tcPr>
          <w:p w:rsidR="005775E0" w:rsidRDefault="005775E0" w:rsidP="00610D19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1984" w:type="dxa"/>
          </w:tcPr>
          <w:p w:rsidR="005775E0" w:rsidRDefault="005775E0" w:rsidP="00610D19"/>
        </w:tc>
        <w:tc>
          <w:tcPr>
            <w:tcW w:w="2126" w:type="dxa"/>
          </w:tcPr>
          <w:p w:rsidR="003435A4" w:rsidRDefault="003435A4" w:rsidP="00610D19"/>
        </w:tc>
        <w:tc>
          <w:tcPr>
            <w:tcW w:w="2127" w:type="dxa"/>
          </w:tcPr>
          <w:p w:rsidR="005775E0" w:rsidRDefault="005775E0" w:rsidP="00610D19"/>
        </w:tc>
        <w:tc>
          <w:tcPr>
            <w:tcW w:w="2127" w:type="dxa"/>
          </w:tcPr>
          <w:p w:rsidR="005775E0" w:rsidRDefault="005775E0" w:rsidP="00610D19"/>
        </w:tc>
        <w:tc>
          <w:tcPr>
            <w:tcW w:w="1984" w:type="dxa"/>
          </w:tcPr>
          <w:p w:rsidR="005775E0" w:rsidRDefault="005775E0" w:rsidP="00610D19"/>
        </w:tc>
        <w:tc>
          <w:tcPr>
            <w:tcW w:w="2179" w:type="dxa"/>
          </w:tcPr>
          <w:p w:rsidR="005775E0" w:rsidRDefault="005775E0" w:rsidP="00610D19"/>
        </w:tc>
      </w:tr>
      <w:tr w:rsidR="00DF60D8" w:rsidTr="00DF60D8">
        <w:trPr>
          <w:trHeight w:val="627"/>
        </w:trPr>
        <w:tc>
          <w:tcPr>
            <w:tcW w:w="1555" w:type="dxa"/>
            <w:shd w:val="clear" w:color="auto" w:fill="E7E6E6" w:themeFill="background2"/>
          </w:tcPr>
          <w:p w:rsidR="00DF60D8" w:rsidRPr="00251C2C" w:rsidRDefault="00DF60D8" w:rsidP="00DF60D8">
            <w:pPr>
              <w:rPr>
                <w:b/>
              </w:rPr>
            </w:pPr>
            <w:r w:rsidRPr="00251C2C">
              <w:rPr>
                <w:b/>
              </w:rPr>
              <w:t>Science</w:t>
            </w:r>
          </w:p>
        </w:tc>
        <w:tc>
          <w:tcPr>
            <w:tcW w:w="1984" w:type="dxa"/>
          </w:tcPr>
          <w:p w:rsidR="00DF60D8" w:rsidRPr="00DF60D8" w:rsidRDefault="00DF60D8" w:rsidP="00DF60D8">
            <w:pPr>
              <w:rPr>
                <w:color w:val="FF0000"/>
                <w:szCs w:val="20"/>
              </w:rPr>
            </w:pPr>
            <w:r w:rsidRPr="00DF60D8">
              <w:rPr>
                <w:szCs w:val="20"/>
              </w:rPr>
              <w:t xml:space="preserve">Senses and our Bodies </w:t>
            </w:r>
          </w:p>
          <w:p w:rsidR="00DF60D8" w:rsidRPr="00DF60D8" w:rsidRDefault="00DF60D8" w:rsidP="00DF60D8">
            <w:pPr>
              <w:rPr>
                <w:color w:val="FF0000"/>
                <w:szCs w:val="20"/>
              </w:rPr>
            </w:pPr>
          </w:p>
          <w:p w:rsidR="00DF60D8" w:rsidRPr="00DF60D8" w:rsidRDefault="00DF60D8" w:rsidP="00DF60D8">
            <w:pPr>
              <w:rPr>
                <w:color w:val="FF000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DF60D8" w:rsidRPr="00DF60D8" w:rsidRDefault="00DF60D8" w:rsidP="00DF60D8">
            <w:pPr>
              <w:rPr>
                <w:szCs w:val="20"/>
              </w:rPr>
            </w:pPr>
            <w:r w:rsidRPr="00DF60D8">
              <w:rPr>
                <w:szCs w:val="20"/>
              </w:rPr>
              <w:t>Animals</w:t>
            </w:r>
            <w:r w:rsidR="00BB457F">
              <w:t>/Habitats - classification</w:t>
            </w:r>
            <w:r w:rsidR="00BB457F" w:rsidRPr="00DF60D8">
              <w:rPr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DF60D8" w:rsidRPr="00DF60D8" w:rsidRDefault="00DF60D8" w:rsidP="00BB457F">
            <w:pPr>
              <w:rPr>
                <w:szCs w:val="20"/>
              </w:rPr>
            </w:pPr>
            <w:r w:rsidRPr="00DF60D8">
              <w:rPr>
                <w:szCs w:val="20"/>
              </w:rPr>
              <w:t>Everyday Materials-</w:t>
            </w:r>
            <w:r w:rsidR="00BB457F">
              <w:rPr>
                <w:szCs w:val="20"/>
              </w:rPr>
              <w:t>Properties</w:t>
            </w:r>
          </w:p>
        </w:tc>
        <w:tc>
          <w:tcPr>
            <w:tcW w:w="2127" w:type="dxa"/>
          </w:tcPr>
          <w:p w:rsidR="00DF60D8" w:rsidRPr="00DF60D8" w:rsidRDefault="00DF60D8" w:rsidP="00DF60D8">
            <w:pPr>
              <w:rPr>
                <w:szCs w:val="20"/>
              </w:rPr>
            </w:pPr>
            <w:r w:rsidRPr="00DF60D8">
              <w:rPr>
                <w:szCs w:val="20"/>
              </w:rPr>
              <w:t>Plants</w:t>
            </w:r>
          </w:p>
          <w:p w:rsidR="00DF60D8" w:rsidRPr="00DF60D8" w:rsidRDefault="00DF60D8" w:rsidP="00DF60D8">
            <w:pPr>
              <w:rPr>
                <w:szCs w:val="20"/>
              </w:rPr>
            </w:pPr>
          </w:p>
        </w:tc>
        <w:tc>
          <w:tcPr>
            <w:tcW w:w="1984" w:type="dxa"/>
          </w:tcPr>
          <w:p w:rsidR="00DF60D8" w:rsidRPr="00DF60D8" w:rsidRDefault="00DF60D8" w:rsidP="00DF60D8">
            <w:pPr>
              <w:rPr>
                <w:szCs w:val="20"/>
              </w:rPr>
            </w:pPr>
            <w:r w:rsidRPr="00DF60D8">
              <w:rPr>
                <w:szCs w:val="20"/>
              </w:rPr>
              <w:t>Marvellous Materials</w:t>
            </w:r>
            <w:r w:rsidR="00BB457F">
              <w:rPr>
                <w:szCs w:val="20"/>
              </w:rPr>
              <w:t>-types</w:t>
            </w:r>
          </w:p>
        </w:tc>
        <w:tc>
          <w:tcPr>
            <w:tcW w:w="2179" w:type="dxa"/>
          </w:tcPr>
          <w:p w:rsidR="00DF60D8" w:rsidRPr="00DF60D8" w:rsidRDefault="00DF60D8" w:rsidP="0004629D">
            <w:pPr>
              <w:rPr>
                <w:szCs w:val="20"/>
              </w:rPr>
            </w:pPr>
            <w:r w:rsidRPr="00DF60D8">
              <w:rPr>
                <w:szCs w:val="20"/>
              </w:rPr>
              <w:t>Seasons</w:t>
            </w:r>
          </w:p>
        </w:tc>
      </w:tr>
      <w:tr w:rsidR="00DF60D8" w:rsidTr="00610D19">
        <w:tc>
          <w:tcPr>
            <w:tcW w:w="1555" w:type="dxa"/>
            <w:shd w:val="clear" w:color="auto" w:fill="E7E6E6" w:themeFill="background2"/>
          </w:tcPr>
          <w:p w:rsidR="00DF60D8" w:rsidRPr="00251C2C" w:rsidRDefault="00DF60D8" w:rsidP="00DF60D8">
            <w:pPr>
              <w:rPr>
                <w:b/>
              </w:rPr>
            </w:pPr>
            <w:r w:rsidRPr="00251C2C">
              <w:rPr>
                <w:b/>
              </w:rPr>
              <w:t>RE</w:t>
            </w:r>
          </w:p>
        </w:tc>
        <w:tc>
          <w:tcPr>
            <w:tcW w:w="1984" w:type="dxa"/>
          </w:tcPr>
          <w:p w:rsidR="00DF60D8" w:rsidRDefault="00DF60D8" w:rsidP="00DF60D8">
            <w:pPr>
              <w:autoSpaceDE w:val="0"/>
              <w:autoSpaceDN w:val="0"/>
              <w:adjustRightInd w:val="0"/>
              <w:rPr>
                <w:rFonts w:cs="Arial-BoldMT"/>
                <w:bCs/>
                <w:szCs w:val="20"/>
              </w:rPr>
            </w:pPr>
            <w:r w:rsidRPr="00DF60D8">
              <w:rPr>
                <w:rFonts w:cs="Arial-BoldMT"/>
                <w:bCs/>
                <w:szCs w:val="20"/>
              </w:rPr>
              <w:t>Who celebrates what and why?</w:t>
            </w:r>
          </w:p>
          <w:p w:rsidR="008A0B9B" w:rsidRPr="00DF60D8" w:rsidRDefault="008A0B9B" w:rsidP="00DF60D8">
            <w:pPr>
              <w:autoSpaceDE w:val="0"/>
              <w:autoSpaceDN w:val="0"/>
              <w:adjustRightInd w:val="0"/>
              <w:rPr>
                <w:rFonts w:cs="Arial-BoldMT"/>
                <w:bCs/>
                <w:szCs w:val="20"/>
              </w:rPr>
            </w:pPr>
          </w:p>
          <w:p w:rsidR="00DF60D8" w:rsidRPr="00DF60D8" w:rsidRDefault="00DF60D8" w:rsidP="00DF60D8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DF60D8">
              <w:rPr>
                <w:szCs w:val="20"/>
              </w:rPr>
              <w:t>Christianity, Islam</w:t>
            </w:r>
          </w:p>
        </w:tc>
        <w:tc>
          <w:tcPr>
            <w:tcW w:w="2126" w:type="dxa"/>
          </w:tcPr>
          <w:p w:rsidR="00DF60D8" w:rsidRPr="00DF60D8" w:rsidRDefault="00DF60D8" w:rsidP="00DF60D8">
            <w:pPr>
              <w:autoSpaceDE w:val="0"/>
              <w:autoSpaceDN w:val="0"/>
              <w:adjustRightInd w:val="0"/>
              <w:rPr>
                <w:rFonts w:cs="Arial-BoldMT"/>
                <w:bCs/>
                <w:szCs w:val="20"/>
              </w:rPr>
            </w:pPr>
            <w:r w:rsidRPr="00DF60D8">
              <w:rPr>
                <w:rFonts w:cs="Arial-BoldMT"/>
                <w:bCs/>
                <w:szCs w:val="20"/>
              </w:rPr>
              <w:t>The beginning of</w:t>
            </w:r>
          </w:p>
          <w:p w:rsidR="00DF60D8" w:rsidRPr="00DF60D8" w:rsidRDefault="00DF60D8" w:rsidP="00DF60D8">
            <w:pPr>
              <w:autoSpaceDE w:val="0"/>
              <w:autoSpaceDN w:val="0"/>
              <w:adjustRightInd w:val="0"/>
              <w:rPr>
                <w:rFonts w:cs="Arial-BoldMT"/>
                <w:bCs/>
                <w:szCs w:val="20"/>
              </w:rPr>
            </w:pPr>
            <w:r w:rsidRPr="00DF60D8">
              <w:rPr>
                <w:rFonts w:cs="Arial-BoldMT"/>
                <w:bCs/>
                <w:szCs w:val="20"/>
              </w:rPr>
              <w:t>the world: What</w:t>
            </w:r>
          </w:p>
          <w:p w:rsidR="00DF60D8" w:rsidRPr="00DF60D8" w:rsidRDefault="00DF60D8" w:rsidP="00DF60D8">
            <w:pPr>
              <w:autoSpaceDE w:val="0"/>
              <w:autoSpaceDN w:val="0"/>
              <w:adjustRightInd w:val="0"/>
              <w:rPr>
                <w:rFonts w:cs="Arial-BoldMT"/>
                <w:bCs/>
                <w:szCs w:val="20"/>
              </w:rPr>
            </w:pPr>
            <w:r w:rsidRPr="00DF60D8">
              <w:rPr>
                <w:rFonts w:cs="Arial-BoldMT"/>
                <w:bCs/>
                <w:szCs w:val="20"/>
              </w:rPr>
              <w:t>can we learn</w:t>
            </w:r>
          </w:p>
          <w:p w:rsidR="00DF60D8" w:rsidRPr="00DF60D8" w:rsidRDefault="00DF60D8" w:rsidP="00DF60D8">
            <w:pPr>
              <w:autoSpaceDE w:val="0"/>
              <w:autoSpaceDN w:val="0"/>
              <w:adjustRightInd w:val="0"/>
              <w:rPr>
                <w:rFonts w:cs="Arial-BoldMT"/>
                <w:bCs/>
                <w:szCs w:val="20"/>
              </w:rPr>
            </w:pPr>
            <w:r w:rsidRPr="00DF60D8">
              <w:rPr>
                <w:rFonts w:cs="Arial-BoldMT"/>
                <w:bCs/>
                <w:szCs w:val="20"/>
              </w:rPr>
              <w:t>from stories</w:t>
            </w:r>
          </w:p>
          <w:p w:rsidR="00DF60D8" w:rsidRPr="00DF60D8" w:rsidRDefault="00DF60D8" w:rsidP="00DF60D8">
            <w:pPr>
              <w:autoSpaceDE w:val="0"/>
              <w:autoSpaceDN w:val="0"/>
              <w:adjustRightInd w:val="0"/>
              <w:rPr>
                <w:rFonts w:cs="Arial-BoldMT"/>
                <w:bCs/>
                <w:szCs w:val="20"/>
              </w:rPr>
            </w:pPr>
            <w:r w:rsidRPr="00DF60D8">
              <w:rPr>
                <w:rFonts w:cs="Arial-BoldMT"/>
                <w:bCs/>
                <w:szCs w:val="20"/>
              </w:rPr>
              <w:t>Christians tell?</w:t>
            </w:r>
          </w:p>
          <w:p w:rsidR="00DF60D8" w:rsidRPr="00DF60D8" w:rsidRDefault="00DF60D8" w:rsidP="00DF60D8">
            <w:pPr>
              <w:rPr>
                <w:szCs w:val="20"/>
              </w:rPr>
            </w:pPr>
          </w:p>
          <w:p w:rsidR="00DF60D8" w:rsidRPr="00DF60D8" w:rsidRDefault="00DF60D8" w:rsidP="00DF60D8">
            <w:pPr>
              <w:rPr>
                <w:szCs w:val="20"/>
              </w:rPr>
            </w:pPr>
            <w:r w:rsidRPr="00DF60D8">
              <w:rPr>
                <w:szCs w:val="20"/>
              </w:rPr>
              <w:t>Christianity</w:t>
            </w:r>
          </w:p>
        </w:tc>
        <w:tc>
          <w:tcPr>
            <w:tcW w:w="2127" w:type="dxa"/>
          </w:tcPr>
          <w:p w:rsidR="00DF60D8" w:rsidRPr="00DF60D8" w:rsidRDefault="00DF60D8" w:rsidP="00DF60D8">
            <w:pPr>
              <w:autoSpaceDE w:val="0"/>
              <w:autoSpaceDN w:val="0"/>
              <w:adjustRightInd w:val="0"/>
              <w:rPr>
                <w:rFonts w:cs="Arial-BoldMT"/>
                <w:bCs/>
                <w:szCs w:val="20"/>
              </w:rPr>
            </w:pPr>
            <w:r w:rsidRPr="00DF60D8">
              <w:rPr>
                <w:rFonts w:cs="Arial-BoldMT"/>
                <w:bCs/>
                <w:szCs w:val="20"/>
              </w:rPr>
              <w:t>Beginning to</w:t>
            </w:r>
          </w:p>
          <w:p w:rsidR="00DF60D8" w:rsidRPr="00DF60D8" w:rsidRDefault="00DF60D8" w:rsidP="00DF60D8">
            <w:pPr>
              <w:autoSpaceDE w:val="0"/>
              <w:autoSpaceDN w:val="0"/>
              <w:adjustRightInd w:val="0"/>
              <w:rPr>
                <w:rFonts w:cs="Arial-BoldMT"/>
                <w:bCs/>
                <w:szCs w:val="20"/>
              </w:rPr>
            </w:pPr>
            <w:r w:rsidRPr="00DF60D8">
              <w:rPr>
                <w:rFonts w:cs="Arial-BoldMT"/>
                <w:bCs/>
                <w:szCs w:val="20"/>
              </w:rPr>
              <w:t>learn from Hindu</w:t>
            </w:r>
          </w:p>
          <w:p w:rsidR="00DF60D8" w:rsidRPr="00DF60D8" w:rsidRDefault="00DF60D8" w:rsidP="00DF60D8">
            <w:pPr>
              <w:autoSpaceDE w:val="0"/>
              <w:autoSpaceDN w:val="0"/>
              <w:adjustRightInd w:val="0"/>
              <w:rPr>
                <w:rFonts w:cs="Arial-BoldMT"/>
                <w:bCs/>
                <w:szCs w:val="20"/>
              </w:rPr>
            </w:pPr>
            <w:r w:rsidRPr="00DF60D8">
              <w:rPr>
                <w:rFonts w:cs="Arial-BoldMT"/>
                <w:bCs/>
                <w:szCs w:val="20"/>
              </w:rPr>
              <w:t>people: Sharing</w:t>
            </w:r>
          </w:p>
          <w:p w:rsidR="00DF60D8" w:rsidRPr="00DF60D8" w:rsidRDefault="00DF60D8" w:rsidP="00DF60D8">
            <w:pPr>
              <w:autoSpaceDE w:val="0"/>
              <w:autoSpaceDN w:val="0"/>
              <w:adjustRightInd w:val="0"/>
              <w:rPr>
                <w:rFonts w:cs="Arial-BoldMT"/>
                <w:bCs/>
                <w:szCs w:val="20"/>
              </w:rPr>
            </w:pPr>
            <w:r w:rsidRPr="00DF60D8">
              <w:rPr>
                <w:rFonts w:cs="Arial-BoldMT"/>
                <w:bCs/>
                <w:szCs w:val="20"/>
              </w:rPr>
              <w:t>stories and</w:t>
            </w:r>
          </w:p>
          <w:p w:rsidR="00DF60D8" w:rsidRPr="00DF60D8" w:rsidRDefault="00DF60D8" w:rsidP="00DF60D8">
            <w:pPr>
              <w:autoSpaceDE w:val="0"/>
              <w:autoSpaceDN w:val="0"/>
              <w:adjustRightInd w:val="0"/>
              <w:rPr>
                <w:rFonts w:cs="Arial-BoldMT"/>
                <w:bCs/>
                <w:szCs w:val="20"/>
              </w:rPr>
            </w:pPr>
            <w:r w:rsidRPr="00DF60D8">
              <w:rPr>
                <w:rFonts w:cs="Arial-BoldMT"/>
                <w:bCs/>
                <w:szCs w:val="20"/>
              </w:rPr>
              <w:t>helping other</w:t>
            </w:r>
          </w:p>
          <w:p w:rsidR="00DF60D8" w:rsidRDefault="00DF60D8" w:rsidP="00DF60D8">
            <w:pPr>
              <w:autoSpaceDE w:val="0"/>
              <w:autoSpaceDN w:val="0"/>
              <w:adjustRightInd w:val="0"/>
              <w:rPr>
                <w:rFonts w:cs="Arial-BoldMT"/>
                <w:bCs/>
                <w:szCs w:val="20"/>
              </w:rPr>
            </w:pPr>
            <w:r w:rsidRPr="00DF60D8">
              <w:rPr>
                <w:rFonts w:cs="Arial-BoldMT"/>
                <w:bCs/>
                <w:szCs w:val="20"/>
              </w:rPr>
              <w:t>people</w:t>
            </w:r>
          </w:p>
          <w:p w:rsidR="008A0B9B" w:rsidRPr="00DF60D8" w:rsidRDefault="008A0B9B" w:rsidP="00DF60D8">
            <w:pPr>
              <w:autoSpaceDE w:val="0"/>
              <w:autoSpaceDN w:val="0"/>
              <w:adjustRightInd w:val="0"/>
              <w:rPr>
                <w:rFonts w:cs="Arial-BoldMT"/>
                <w:bCs/>
                <w:szCs w:val="20"/>
              </w:rPr>
            </w:pPr>
          </w:p>
          <w:p w:rsidR="00DF60D8" w:rsidRPr="00DF60D8" w:rsidRDefault="00DF60D8" w:rsidP="00DF60D8">
            <w:pPr>
              <w:autoSpaceDE w:val="0"/>
              <w:autoSpaceDN w:val="0"/>
              <w:adjustRightInd w:val="0"/>
              <w:rPr>
                <w:rFonts w:cs="Arial-BoldMT"/>
                <w:bCs/>
                <w:szCs w:val="20"/>
              </w:rPr>
            </w:pPr>
            <w:r w:rsidRPr="00DF60D8">
              <w:rPr>
                <w:rFonts w:cs="Arial-BoldMT"/>
                <w:bCs/>
                <w:szCs w:val="20"/>
              </w:rPr>
              <w:t>Sikhism</w:t>
            </w:r>
          </w:p>
          <w:p w:rsidR="00DF60D8" w:rsidRPr="00DF60D8" w:rsidRDefault="00DF60D8" w:rsidP="00DF60D8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127" w:type="dxa"/>
          </w:tcPr>
          <w:p w:rsidR="00DF60D8" w:rsidRPr="00DF60D8" w:rsidRDefault="00DF60D8" w:rsidP="00DF60D8">
            <w:pPr>
              <w:rPr>
                <w:szCs w:val="20"/>
              </w:rPr>
            </w:pPr>
            <w:r w:rsidRPr="00DF60D8">
              <w:rPr>
                <w:szCs w:val="20"/>
              </w:rPr>
              <w:t>Visiting a place of worship Phenomenological approach</w:t>
            </w:r>
          </w:p>
          <w:p w:rsidR="00DF60D8" w:rsidRPr="00DF60D8" w:rsidRDefault="00DF60D8" w:rsidP="00DF60D8">
            <w:pPr>
              <w:rPr>
                <w:szCs w:val="20"/>
              </w:rPr>
            </w:pPr>
          </w:p>
          <w:p w:rsidR="00DF60D8" w:rsidRDefault="00DF60D8" w:rsidP="00DF60D8">
            <w:pPr>
              <w:rPr>
                <w:szCs w:val="20"/>
              </w:rPr>
            </w:pPr>
            <w:r w:rsidRPr="00DF60D8">
              <w:rPr>
                <w:szCs w:val="20"/>
              </w:rPr>
              <w:t>Christianity, Sikhism</w:t>
            </w:r>
          </w:p>
          <w:p w:rsidR="008A0B9B" w:rsidRPr="00DF60D8" w:rsidRDefault="008A0B9B" w:rsidP="00DF60D8">
            <w:pPr>
              <w:rPr>
                <w:szCs w:val="20"/>
              </w:rPr>
            </w:pPr>
          </w:p>
          <w:p w:rsidR="00DF60D8" w:rsidRPr="00DF60D8" w:rsidRDefault="00DF60D8" w:rsidP="00DF60D8">
            <w:pPr>
              <w:rPr>
                <w:szCs w:val="20"/>
              </w:rPr>
            </w:pPr>
            <w:r w:rsidRPr="00DF60D8">
              <w:rPr>
                <w:szCs w:val="20"/>
              </w:rPr>
              <w:t xml:space="preserve">St Thomas </w:t>
            </w:r>
            <w:proofErr w:type="spellStart"/>
            <w:r w:rsidRPr="00DF60D8">
              <w:rPr>
                <w:szCs w:val="20"/>
              </w:rPr>
              <w:t>Moor</w:t>
            </w:r>
            <w:proofErr w:type="spellEnd"/>
            <w:r w:rsidRPr="00DF60D8">
              <w:rPr>
                <w:szCs w:val="20"/>
              </w:rPr>
              <w:t xml:space="preserve"> Catholic Church- Rosanna C to assist</w:t>
            </w:r>
          </w:p>
          <w:p w:rsidR="00DF60D8" w:rsidRPr="00DF60D8" w:rsidRDefault="00DF60D8" w:rsidP="00DF60D8">
            <w:pPr>
              <w:autoSpaceDE w:val="0"/>
              <w:autoSpaceDN w:val="0"/>
              <w:adjustRightInd w:val="0"/>
              <w:rPr>
                <w:rFonts w:cs="Arial-BoldMT"/>
                <w:bCs/>
                <w:szCs w:val="20"/>
              </w:rPr>
            </w:pPr>
            <w:r w:rsidRPr="00DF60D8">
              <w:rPr>
                <w:szCs w:val="20"/>
              </w:rPr>
              <w:t>Easter/Lent focus</w:t>
            </w:r>
            <w:r w:rsidRPr="00DF60D8">
              <w:rPr>
                <w:rFonts w:cs="Arial-BoldMT"/>
                <w:bCs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F60D8" w:rsidRPr="00DF60D8" w:rsidRDefault="00DF60D8" w:rsidP="00DF60D8">
            <w:pPr>
              <w:autoSpaceDE w:val="0"/>
              <w:autoSpaceDN w:val="0"/>
              <w:adjustRightInd w:val="0"/>
              <w:rPr>
                <w:rFonts w:cs="Arial-BoldMT"/>
                <w:bCs/>
                <w:szCs w:val="20"/>
              </w:rPr>
            </w:pPr>
            <w:r w:rsidRPr="00DF60D8">
              <w:rPr>
                <w:rFonts w:cs="Arial-BoldMT"/>
                <w:bCs/>
                <w:szCs w:val="20"/>
              </w:rPr>
              <w:t>Ideas about</w:t>
            </w:r>
          </w:p>
          <w:p w:rsidR="00DF60D8" w:rsidRPr="00DF60D8" w:rsidRDefault="00DF60D8" w:rsidP="00DF60D8">
            <w:pPr>
              <w:autoSpaceDE w:val="0"/>
              <w:autoSpaceDN w:val="0"/>
              <w:adjustRightInd w:val="0"/>
              <w:rPr>
                <w:rFonts w:cs="Arial-BoldMT"/>
                <w:bCs/>
                <w:szCs w:val="20"/>
              </w:rPr>
            </w:pPr>
            <w:r w:rsidRPr="00DF60D8">
              <w:rPr>
                <w:rFonts w:cs="Arial-BoldMT"/>
                <w:bCs/>
                <w:szCs w:val="20"/>
              </w:rPr>
              <w:t>God</w:t>
            </w:r>
          </w:p>
          <w:p w:rsidR="00DF60D8" w:rsidRPr="00DF60D8" w:rsidRDefault="00DF60D8" w:rsidP="00DF60D8">
            <w:pPr>
              <w:rPr>
                <w:rFonts w:cs="Arial-BoldMT"/>
                <w:szCs w:val="20"/>
              </w:rPr>
            </w:pPr>
          </w:p>
          <w:p w:rsidR="00DF60D8" w:rsidRPr="00DF60D8" w:rsidRDefault="00DF60D8" w:rsidP="00DF60D8">
            <w:pPr>
              <w:rPr>
                <w:rFonts w:cs="Arial-BoldMT"/>
                <w:szCs w:val="20"/>
              </w:rPr>
            </w:pPr>
            <w:r w:rsidRPr="00DF60D8">
              <w:rPr>
                <w:szCs w:val="20"/>
              </w:rPr>
              <w:t>Christianity, Hinduism.</w:t>
            </w:r>
          </w:p>
        </w:tc>
        <w:tc>
          <w:tcPr>
            <w:tcW w:w="2179" w:type="dxa"/>
          </w:tcPr>
          <w:p w:rsidR="00DF60D8" w:rsidRPr="00DF60D8" w:rsidRDefault="00DF60D8" w:rsidP="00DF60D8">
            <w:pPr>
              <w:autoSpaceDE w:val="0"/>
              <w:autoSpaceDN w:val="0"/>
              <w:adjustRightInd w:val="0"/>
              <w:rPr>
                <w:rFonts w:cs="Arial-BoldMT"/>
                <w:bCs/>
                <w:szCs w:val="20"/>
              </w:rPr>
            </w:pPr>
            <w:r w:rsidRPr="00DF60D8">
              <w:rPr>
                <w:rFonts w:cs="Arial-BoldMT"/>
                <w:bCs/>
                <w:szCs w:val="20"/>
              </w:rPr>
              <w:t>Living in</w:t>
            </w:r>
          </w:p>
          <w:p w:rsidR="00DF60D8" w:rsidRPr="00DF60D8" w:rsidRDefault="00DF60D8" w:rsidP="00DF60D8">
            <w:pPr>
              <w:autoSpaceDE w:val="0"/>
              <w:autoSpaceDN w:val="0"/>
              <w:adjustRightInd w:val="0"/>
              <w:rPr>
                <w:rFonts w:cs="Arial-BoldMT"/>
                <w:bCs/>
                <w:szCs w:val="20"/>
              </w:rPr>
            </w:pPr>
            <w:r w:rsidRPr="00DF60D8">
              <w:rPr>
                <w:rFonts w:cs="Arial-BoldMT"/>
                <w:bCs/>
                <w:szCs w:val="20"/>
              </w:rPr>
              <w:t>Harmony:</w:t>
            </w:r>
          </w:p>
          <w:p w:rsidR="00DF60D8" w:rsidRPr="00DF60D8" w:rsidRDefault="00DF60D8" w:rsidP="00DF60D8">
            <w:pPr>
              <w:autoSpaceDE w:val="0"/>
              <w:autoSpaceDN w:val="0"/>
              <w:adjustRightInd w:val="0"/>
              <w:rPr>
                <w:rFonts w:cs="Arial-BoldMT"/>
                <w:bCs/>
                <w:szCs w:val="20"/>
              </w:rPr>
            </w:pPr>
            <w:r w:rsidRPr="00DF60D8">
              <w:rPr>
                <w:rFonts w:cs="Arial-BoldMT"/>
                <w:bCs/>
                <w:szCs w:val="20"/>
              </w:rPr>
              <w:t>How do we show we care?</w:t>
            </w:r>
          </w:p>
          <w:p w:rsidR="00DF60D8" w:rsidRPr="00DF60D8" w:rsidRDefault="00DF60D8" w:rsidP="00DF60D8">
            <w:pPr>
              <w:autoSpaceDE w:val="0"/>
              <w:autoSpaceDN w:val="0"/>
              <w:adjustRightInd w:val="0"/>
              <w:rPr>
                <w:rFonts w:cs="Arial-BoldMT"/>
                <w:bCs/>
                <w:szCs w:val="20"/>
              </w:rPr>
            </w:pPr>
            <w:r w:rsidRPr="00DF60D8">
              <w:rPr>
                <w:rFonts w:cs="Arial-BoldMT"/>
                <w:bCs/>
                <w:szCs w:val="20"/>
              </w:rPr>
              <w:t>A unit</w:t>
            </w:r>
          </w:p>
          <w:p w:rsidR="00DF60D8" w:rsidRPr="00DF60D8" w:rsidRDefault="00DF60D8" w:rsidP="00DF60D8">
            <w:pPr>
              <w:autoSpaceDE w:val="0"/>
              <w:autoSpaceDN w:val="0"/>
              <w:adjustRightInd w:val="0"/>
              <w:rPr>
                <w:rFonts w:cs="Arial-BoldMT"/>
                <w:bCs/>
                <w:szCs w:val="20"/>
              </w:rPr>
            </w:pPr>
            <w:r w:rsidRPr="00DF60D8">
              <w:rPr>
                <w:rFonts w:cs="Arial-BoldMT"/>
                <w:bCs/>
                <w:szCs w:val="20"/>
              </w:rPr>
              <w:t>inspired by</w:t>
            </w:r>
          </w:p>
          <w:p w:rsidR="00DF60D8" w:rsidRPr="00DF60D8" w:rsidRDefault="00DF60D8" w:rsidP="00DF60D8">
            <w:pPr>
              <w:autoSpaceDE w:val="0"/>
              <w:autoSpaceDN w:val="0"/>
              <w:adjustRightInd w:val="0"/>
              <w:rPr>
                <w:rFonts w:cs="Arial-BoldMT"/>
                <w:bCs/>
                <w:szCs w:val="20"/>
              </w:rPr>
            </w:pPr>
            <w:r w:rsidRPr="00DF60D8">
              <w:rPr>
                <w:rFonts w:cs="Arial-BoldMT"/>
                <w:bCs/>
                <w:szCs w:val="20"/>
              </w:rPr>
              <w:t>music</w:t>
            </w:r>
          </w:p>
          <w:p w:rsidR="008A0B9B" w:rsidRDefault="008A0B9B" w:rsidP="00DF60D8">
            <w:pPr>
              <w:rPr>
                <w:szCs w:val="20"/>
              </w:rPr>
            </w:pPr>
          </w:p>
          <w:p w:rsidR="00DF60D8" w:rsidRPr="00DF60D8" w:rsidRDefault="00DF60D8" w:rsidP="00DF60D8">
            <w:pPr>
              <w:rPr>
                <w:szCs w:val="20"/>
              </w:rPr>
            </w:pPr>
            <w:r w:rsidRPr="00DF60D8">
              <w:rPr>
                <w:szCs w:val="20"/>
              </w:rPr>
              <w:t>Christianity</w:t>
            </w:r>
          </w:p>
        </w:tc>
      </w:tr>
      <w:tr w:rsidR="00DF60D8" w:rsidTr="00610D19">
        <w:trPr>
          <w:trHeight w:val="1453"/>
        </w:trPr>
        <w:tc>
          <w:tcPr>
            <w:tcW w:w="1555" w:type="dxa"/>
            <w:shd w:val="clear" w:color="auto" w:fill="E7E6E6" w:themeFill="background2"/>
          </w:tcPr>
          <w:p w:rsidR="00DF60D8" w:rsidRPr="00251C2C" w:rsidRDefault="00DF60D8" w:rsidP="00DF60D8">
            <w:pPr>
              <w:rPr>
                <w:b/>
              </w:rPr>
            </w:pPr>
            <w:r>
              <w:rPr>
                <w:b/>
              </w:rPr>
              <w:lastRenderedPageBreak/>
              <w:t>Computing</w:t>
            </w:r>
          </w:p>
        </w:tc>
        <w:tc>
          <w:tcPr>
            <w:tcW w:w="1984" w:type="dxa"/>
          </w:tcPr>
          <w:p w:rsidR="00DF60D8" w:rsidRPr="00DF60D8" w:rsidRDefault="004B65AD" w:rsidP="00DF60D8">
            <w:pPr>
              <w:rPr>
                <w:szCs w:val="20"/>
              </w:rPr>
            </w:pPr>
            <w:r>
              <w:rPr>
                <w:szCs w:val="20"/>
              </w:rPr>
              <w:t>B</w:t>
            </w:r>
            <w:r w:rsidR="00DF60D8" w:rsidRPr="00DF60D8">
              <w:rPr>
                <w:szCs w:val="20"/>
              </w:rPr>
              <w:t xml:space="preserve">asic </w:t>
            </w:r>
            <w:r>
              <w:rPr>
                <w:szCs w:val="20"/>
              </w:rPr>
              <w:t>Computing Skills</w:t>
            </w:r>
          </w:p>
          <w:p w:rsidR="00DF60D8" w:rsidRPr="00DF60D8" w:rsidRDefault="00DF60D8" w:rsidP="00DF60D8">
            <w:pPr>
              <w:rPr>
                <w:szCs w:val="20"/>
              </w:rPr>
            </w:pPr>
          </w:p>
          <w:p w:rsidR="00DF60D8" w:rsidRPr="00DF60D8" w:rsidRDefault="00DF60D8" w:rsidP="00DF60D8">
            <w:pPr>
              <w:rPr>
                <w:szCs w:val="20"/>
              </w:rPr>
            </w:pPr>
            <w:r w:rsidRPr="00DF60D8">
              <w:rPr>
                <w:szCs w:val="20"/>
              </w:rPr>
              <w:t>Unit 1.3-Pictograms</w:t>
            </w:r>
          </w:p>
          <w:p w:rsidR="00DF60D8" w:rsidRPr="00DF60D8" w:rsidRDefault="00DF60D8" w:rsidP="00DF60D8">
            <w:pPr>
              <w:rPr>
                <w:szCs w:val="20"/>
              </w:rPr>
            </w:pPr>
            <w:r w:rsidRPr="00DF60D8">
              <w:rPr>
                <w:szCs w:val="20"/>
              </w:rPr>
              <w:t>(3 weeks) Link Toys</w:t>
            </w:r>
          </w:p>
          <w:p w:rsidR="00DF60D8" w:rsidRPr="00DF60D8" w:rsidRDefault="00DF60D8" w:rsidP="00DF60D8">
            <w:pPr>
              <w:rPr>
                <w:szCs w:val="20"/>
              </w:rPr>
            </w:pPr>
          </w:p>
          <w:p w:rsidR="00DF60D8" w:rsidRPr="00DF60D8" w:rsidRDefault="00DF60D8" w:rsidP="00DF60D8">
            <w:pPr>
              <w:rPr>
                <w:szCs w:val="20"/>
              </w:rPr>
            </w:pPr>
            <w:r w:rsidRPr="00DF60D8">
              <w:rPr>
                <w:szCs w:val="20"/>
              </w:rPr>
              <w:t xml:space="preserve">Unit 1.4-Lego Builders </w:t>
            </w:r>
          </w:p>
          <w:p w:rsidR="00DF60D8" w:rsidRPr="00DF60D8" w:rsidRDefault="00DF60D8" w:rsidP="00DF60D8">
            <w:pPr>
              <w:rPr>
                <w:szCs w:val="20"/>
              </w:rPr>
            </w:pPr>
            <w:r w:rsidRPr="00DF60D8">
              <w:rPr>
                <w:szCs w:val="20"/>
              </w:rPr>
              <w:t>(3 weeks)</w:t>
            </w:r>
          </w:p>
          <w:p w:rsidR="00DF60D8" w:rsidRPr="00DF60D8" w:rsidRDefault="00DF60D8" w:rsidP="00DF60D8">
            <w:pPr>
              <w:rPr>
                <w:szCs w:val="20"/>
              </w:rPr>
            </w:pPr>
            <w:r w:rsidRPr="00DF60D8">
              <w:rPr>
                <w:szCs w:val="20"/>
              </w:rPr>
              <w:t>-Link to Toys and Everyday Materials</w:t>
            </w:r>
          </w:p>
          <w:p w:rsidR="00DF60D8" w:rsidRPr="00DF60D8" w:rsidRDefault="00DF60D8" w:rsidP="00DF60D8">
            <w:pPr>
              <w:rPr>
                <w:szCs w:val="20"/>
              </w:rPr>
            </w:pPr>
            <w:r w:rsidRPr="00DF60D8">
              <w:rPr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B65AD" w:rsidRPr="00DF60D8" w:rsidRDefault="004B65AD" w:rsidP="004B65AD">
            <w:pPr>
              <w:rPr>
                <w:szCs w:val="20"/>
              </w:rPr>
            </w:pPr>
            <w:r>
              <w:rPr>
                <w:szCs w:val="20"/>
              </w:rPr>
              <w:t>B</w:t>
            </w:r>
            <w:r w:rsidRPr="00DF60D8">
              <w:rPr>
                <w:szCs w:val="20"/>
              </w:rPr>
              <w:t xml:space="preserve">asic </w:t>
            </w:r>
            <w:r>
              <w:rPr>
                <w:szCs w:val="20"/>
              </w:rPr>
              <w:t>Computing Skills</w:t>
            </w:r>
          </w:p>
          <w:p w:rsidR="00DF60D8" w:rsidRPr="00DF60D8" w:rsidRDefault="00DF60D8" w:rsidP="00DF60D8">
            <w:pPr>
              <w:rPr>
                <w:szCs w:val="20"/>
              </w:rPr>
            </w:pPr>
          </w:p>
          <w:p w:rsidR="00DF60D8" w:rsidRPr="00DF60D8" w:rsidRDefault="00DF60D8" w:rsidP="00DF60D8">
            <w:pPr>
              <w:rPr>
                <w:szCs w:val="20"/>
              </w:rPr>
            </w:pPr>
            <w:r w:rsidRPr="00DF60D8">
              <w:rPr>
                <w:szCs w:val="20"/>
              </w:rPr>
              <w:t>Unit 1.2-Grouping and Sorting</w:t>
            </w:r>
          </w:p>
          <w:p w:rsidR="00DF60D8" w:rsidRPr="00DF60D8" w:rsidRDefault="00DF60D8" w:rsidP="00DF60D8">
            <w:pPr>
              <w:rPr>
                <w:szCs w:val="20"/>
              </w:rPr>
            </w:pPr>
            <w:r w:rsidRPr="00DF60D8">
              <w:rPr>
                <w:szCs w:val="20"/>
              </w:rPr>
              <w:t>(2weeks)</w:t>
            </w:r>
          </w:p>
          <w:p w:rsidR="00DF60D8" w:rsidRPr="00DF60D8" w:rsidRDefault="00DF60D8" w:rsidP="00DF60D8">
            <w:pPr>
              <w:rPr>
                <w:szCs w:val="20"/>
              </w:rPr>
            </w:pPr>
            <w:r w:rsidRPr="00DF60D8">
              <w:rPr>
                <w:szCs w:val="20"/>
              </w:rPr>
              <w:t>-Links to Animals in Science</w:t>
            </w:r>
          </w:p>
          <w:p w:rsidR="00DF60D8" w:rsidRPr="00DF60D8" w:rsidRDefault="00DF60D8" w:rsidP="00DF60D8">
            <w:pPr>
              <w:rPr>
                <w:i/>
                <w:szCs w:val="20"/>
              </w:rPr>
            </w:pPr>
            <w:r w:rsidRPr="00DF60D8">
              <w:rPr>
                <w:i/>
                <w:szCs w:val="20"/>
              </w:rPr>
              <w:t>Purple Mash</w:t>
            </w:r>
          </w:p>
          <w:p w:rsidR="00DF60D8" w:rsidRPr="00DF60D8" w:rsidRDefault="00DF60D8" w:rsidP="00DF60D8">
            <w:pPr>
              <w:rPr>
                <w:i/>
                <w:szCs w:val="20"/>
              </w:rPr>
            </w:pPr>
            <w:r w:rsidRPr="00DF60D8">
              <w:rPr>
                <w:i/>
                <w:szCs w:val="20"/>
              </w:rPr>
              <w:t>Simple City-My Zoo</w:t>
            </w:r>
          </w:p>
          <w:p w:rsidR="00DF60D8" w:rsidRPr="00DF60D8" w:rsidRDefault="00DF60D8" w:rsidP="00DF60D8">
            <w:pPr>
              <w:rPr>
                <w:i/>
                <w:szCs w:val="20"/>
              </w:rPr>
            </w:pPr>
            <w:r w:rsidRPr="00DF60D8">
              <w:rPr>
                <w:i/>
                <w:szCs w:val="20"/>
              </w:rPr>
              <w:t>Simple City-My Vet</w:t>
            </w:r>
          </w:p>
          <w:p w:rsidR="00DF60D8" w:rsidRPr="00DF60D8" w:rsidRDefault="00DF60D8" w:rsidP="00DF60D8">
            <w:pPr>
              <w:rPr>
                <w:i/>
                <w:szCs w:val="20"/>
              </w:rPr>
            </w:pPr>
          </w:p>
          <w:p w:rsidR="00DF60D8" w:rsidRPr="00DF60D8" w:rsidRDefault="00DF60D8" w:rsidP="00DF60D8">
            <w:pPr>
              <w:rPr>
                <w:szCs w:val="20"/>
              </w:rPr>
            </w:pPr>
            <w:r w:rsidRPr="00DF60D8">
              <w:rPr>
                <w:szCs w:val="20"/>
              </w:rPr>
              <w:t>Unit 1.6 Animated Story Books</w:t>
            </w:r>
          </w:p>
          <w:p w:rsidR="00DF60D8" w:rsidRPr="00DF60D8" w:rsidRDefault="00DF60D8" w:rsidP="00DF60D8">
            <w:pPr>
              <w:rPr>
                <w:szCs w:val="20"/>
              </w:rPr>
            </w:pPr>
            <w:r w:rsidRPr="00DF60D8">
              <w:rPr>
                <w:szCs w:val="20"/>
              </w:rPr>
              <w:t>(5 weeks)</w:t>
            </w:r>
          </w:p>
          <w:p w:rsidR="00DF60D8" w:rsidRPr="00DF60D8" w:rsidRDefault="00DF60D8" w:rsidP="00DF60D8">
            <w:pPr>
              <w:rPr>
                <w:i/>
                <w:szCs w:val="20"/>
              </w:rPr>
            </w:pPr>
            <w:r w:rsidRPr="00DF60D8">
              <w:rPr>
                <w:i/>
                <w:szCs w:val="20"/>
              </w:rPr>
              <w:t>Purple Mash</w:t>
            </w:r>
          </w:p>
          <w:p w:rsidR="00DF60D8" w:rsidRPr="00DF60D8" w:rsidRDefault="00DF60D8" w:rsidP="00DF60D8">
            <w:pPr>
              <w:rPr>
                <w:i/>
                <w:szCs w:val="20"/>
              </w:rPr>
            </w:pPr>
            <w:r w:rsidRPr="00DF60D8">
              <w:rPr>
                <w:i/>
                <w:szCs w:val="20"/>
              </w:rPr>
              <w:t>2create A story</w:t>
            </w:r>
          </w:p>
          <w:p w:rsidR="00DF60D8" w:rsidRPr="00DF60D8" w:rsidRDefault="00DF60D8" w:rsidP="00DF60D8">
            <w:pPr>
              <w:rPr>
                <w:szCs w:val="20"/>
              </w:rPr>
            </w:pPr>
          </w:p>
        </w:tc>
        <w:tc>
          <w:tcPr>
            <w:tcW w:w="2127" w:type="dxa"/>
          </w:tcPr>
          <w:p w:rsidR="00DF60D8" w:rsidRPr="00DF60D8" w:rsidRDefault="00DF60D8" w:rsidP="00DF60D8">
            <w:pPr>
              <w:rPr>
                <w:szCs w:val="20"/>
              </w:rPr>
            </w:pPr>
            <w:r w:rsidRPr="00DF60D8">
              <w:rPr>
                <w:szCs w:val="20"/>
              </w:rPr>
              <w:t>Unit 1.7 Coding</w:t>
            </w:r>
          </w:p>
          <w:p w:rsidR="00DF60D8" w:rsidRPr="00DF60D8" w:rsidRDefault="00DF60D8" w:rsidP="00DF60D8">
            <w:pPr>
              <w:rPr>
                <w:szCs w:val="20"/>
              </w:rPr>
            </w:pPr>
            <w:r w:rsidRPr="00DF60D8">
              <w:rPr>
                <w:szCs w:val="20"/>
              </w:rPr>
              <w:t>(6 weeks)</w:t>
            </w:r>
          </w:p>
          <w:p w:rsidR="00DF60D8" w:rsidRPr="00DF60D8" w:rsidRDefault="00DF60D8" w:rsidP="00DF60D8">
            <w:pPr>
              <w:rPr>
                <w:i/>
                <w:szCs w:val="20"/>
              </w:rPr>
            </w:pPr>
            <w:proofErr w:type="spellStart"/>
            <w:r w:rsidRPr="00DF60D8">
              <w:rPr>
                <w:i/>
                <w:szCs w:val="20"/>
              </w:rPr>
              <w:t>Purplemash</w:t>
            </w:r>
            <w:proofErr w:type="spellEnd"/>
          </w:p>
          <w:p w:rsidR="00DF60D8" w:rsidRPr="00DF60D8" w:rsidRDefault="00DF60D8" w:rsidP="00DF60D8">
            <w:pPr>
              <w:rPr>
                <w:szCs w:val="20"/>
              </w:rPr>
            </w:pPr>
            <w:r w:rsidRPr="00DF60D8">
              <w:rPr>
                <w:i/>
                <w:szCs w:val="20"/>
              </w:rPr>
              <w:t>2code</w:t>
            </w:r>
          </w:p>
        </w:tc>
        <w:tc>
          <w:tcPr>
            <w:tcW w:w="2127" w:type="dxa"/>
          </w:tcPr>
          <w:p w:rsidR="002F4786" w:rsidRPr="00DF60D8" w:rsidRDefault="002F4786" w:rsidP="002F4786">
            <w:pPr>
              <w:rPr>
                <w:szCs w:val="20"/>
              </w:rPr>
            </w:pPr>
            <w:r w:rsidRPr="00DF60D8">
              <w:rPr>
                <w:szCs w:val="20"/>
              </w:rPr>
              <w:t>Unit 1.6 Animated Story Books</w:t>
            </w:r>
          </w:p>
          <w:p w:rsidR="002F4786" w:rsidRPr="00DF60D8" w:rsidRDefault="002F4786" w:rsidP="002F4786">
            <w:pPr>
              <w:rPr>
                <w:szCs w:val="20"/>
              </w:rPr>
            </w:pPr>
            <w:r w:rsidRPr="00DF60D8">
              <w:rPr>
                <w:szCs w:val="20"/>
              </w:rPr>
              <w:t>(5 weeks)</w:t>
            </w:r>
          </w:p>
          <w:p w:rsidR="002F4786" w:rsidRPr="00DF60D8" w:rsidRDefault="002F4786" w:rsidP="002F4786">
            <w:pPr>
              <w:rPr>
                <w:i/>
                <w:szCs w:val="20"/>
              </w:rPr>
            </w:pPr>
            <w:proofErr w:type="spellStart"/>
            <w:r w:rsidRPr="00DF60D8">
              <w:rPr>
                <w:i/>
                <w:szCs w:val="20"/>
              </w:rPr>
              <w:t>Purplemash</w:t>
            </w:r>
            <w:proofErr w:type="spellEnd"/>
          </w:p>
          <w:p w:rsidR="002F4786" w:rsidRPr="00DF60D8" w:rsidRDefault="002F4786" w:rsidP="002F4786">
            <w:pPr>
              <w:rPr>
                <w:i/>
                <w:szCs w:val="20"/>
              </w:rPr>
            </w:pPr>
            <w:r w:rsidRPr="00DF60D8">
              <w:rPr>
                <w:i/>
                <w:szCs w:val="20"/>
              </w:rPr>
              <w:t>2Creare a story</w:t>
            </w:r>
          </w:p>
          <w:p w:rsidR="00DF60D8" w:rsidRPr="00DF60D8" w:rsidRDefault="00DF60D8" w:rsidP="00DF60D8">
            <w:pPr>
              <w:rPr>
                <w:szCs w:val="20"/>
              </w:rPr>
            </w:pPr>
          </w:p>
        </w:tc>
        <w:tc>
          <w:tcPr>
            <w:tcW w:w="1984" w:type="dxa"/>
          </w:tcPr>
          <w:p w:rsidR="00DF60D8" w:rsidRDefault="002F4786" w:rsidP="002F4786">
            <w:pPr>
              <w:rPr>
                <w:szCs w:val="20"/>
              </w:rPr>
            </w:pPr>
            <w:r>
              <w:rPr>
                <w:szCs w:val="20"/>
              </w:rPr>
              <w:t>Unit 1.9 Technology outside school</w:t>
            </w:r>
          </w:p>
          <w:p w:rsidR="002F4786" w:rsidRDefault="002F4786" w:rsidP="002F4786">
            <w:pPr>
              <w:rPr>
                <w:szCs w:val="20"/>
              </w:rPr>
            </w:pPr>
            <w:r>
              <w:rPr>
                <w:szCs w:val="20"/>
              </w:rPr>
              <w:t>(2 weeks)</w:t>
            </w:r>
          </w:p>
          <w:p w:rsidR="002F4786" w:rsidRDefault="002F4786" w:rsidP="002F4786">
            <w:pPr>
              <w:rPr>
                <w:szCs w:val="20"/>
              </w:rPr>
            </w:pPr>
          </w:p>
          <w:p w:rsidR="002F4786" w:rsidRDefault="002F4786" w:rsidP="002F4786">
            <w:pPr>
              <w:rPr>
                <w:szCs w:val="20"/>
              </w:rPr>
            </w:pPr>
            <w:r>
              <w:rPr>
                <w:szCs w:val="20"/>
              </w:rPr>
              <w:t>Programs-Various</w:t>
            </w:r>
          </w:p>
          <w:p w:rsidR="006F1023" w:rsidRDefault="006F1023" w:rsidP="002F4786">
            <w:pPr>
              <w:rPr>
                <w:szCs w:val="20"/>
              </w:rPr>
            </w:pPr>
          </w:p>
          <w:p w:rsidR="006F1023" w:rsidRPr="00DF60D8" w:rsidRDefault="006F1023" w:rsidP="002F4786">
            <w:pPr>
              <w:rPr>
                <w:szCs w:val="20"/>
              </w:rPr>
            </w:pPr>
          </w:p>
        </w:tc>
        <w:tc>
          <w:tcPr>
            <w:tcW w:w="2179" w:type="dxa"/>
          </w:tcPr>
          <w:p w:rsidR="00DF60D8" w:rsidRPr="00DF60D8" w:rsidRDefault="00DF60D8" w:rsidP="00DF60D8">
            <w:pPr>
              <w:rPr>
                <w:szCs w:val="20"/>
              </w:rPr>
            </w:pPr>
            <w:r w:rsidRPr="00DF60D8">
              <w:rPr>
                <w:szCs w:val="20"/>
              </w:rPr>
              <w:t>Unit 1.8 Spreadsheets</w:t>
            </w:r>
          </w:p>
          <w:p w:rsidR="00DF60D8" w:rsidRPr="00DF60D8" w:rsidRDefault="00DF60D8" w:rsidP="00DF60D8">
            <w:pPr>
              <w:rPr>
                <w:szCs w:val="20"/>
              </w:rPr>
            </w:pPr>
            <w:r w:rsidRPr="00DF60D8">
              <w:rPr>
                <w:szCs w:val="20"/>
              </w:rPr>
              <w:t>(3 weeks)</w:t>
            </w:r>
          </w:p>
          <w:p w:rsidR="00DF60D8" w:rsidRPr="00DF60D8" w:rsidRDefault="00DF60D8" w:rsidP="00DF60D8">
            <w:pPr>
              <w:rPr>
                <w:szCs w:val="20"/>
              </w:rPr>
            </w:pPr>
          </w:p>
          <w:p w:rsidR="00DF60D8" w:rsidRPr="00DF60D8" w:rsidRDefault="00DF60D8" w:rsidP="00DF60D8">
            <w:pPr>
              <w:rPr>
                <w:szCs w:val="20"/>
              </w:rPr>
            </w:pPr>
            <w:proofErr w:type="spellStart"/>
            <w:r w:rsidRPr="00DF60D8">
              <w:rPr>
                <w:szCs w:val="20"/>
              </w:rPr>
              <w:t>Purplemash</w:t>
            </w:r>
            <w:proofErr w:type="spellEnd"/>
          </w:p>
          <w:p w:rsidR="00DF60D8" w:rsidRPr="00DF60D8" w:rsidRDefault="00DF60D8" w:rsidP="00DF60D8">
            <w:pPr>
              <w:rPr>
                <w:szCs w:val="20"/>
              </w:rPr>
            </w:pPr>
            <w:r w:rsidRPr="00DF60D8">
              <w:rPr>
                <w:szCs w:val="20"/>
              </w:rPr>
              <w:t>2calculate</w:t>
            </w:r>
          </w:p>
        </w:tc>
      </w:tr>
      <w:tr w:rsidR="00DF60D8" w:rsidTr="005775E0">
        <w:trPr>
          <w:trHeight w:val="475"/>
        </w:trPr>
        <w:tc>
          <w:tcPr>
            <w:tcW w:w="1555" w:type="dxa"/>
            <w:shd w:val="clear" w:color="auto" w:fill="E7E6E6" w:themeFill="background2"/>
          </w:tcPr>
          <w:p w:rsidR="00DF60D8" w:rsidRDefault="00DF60D8" w:rsidP="00DF60D8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984" w:type="dxa"/>
          </w:tcPr>
          <w:p w:rsidR="00DF60D8" w:rsidRPr="00DF60D8" w:rsidRDefault="00DF60D8" w:rsidP="00DF60D8">
            <w:pPr>
              <w:rPr>
                <w:szCs w:val="20"/>
              </w:rPr>
            </w:pPr>
            <w:r w:rsidRPr="00963601">
              <w:rPr>
                <w:b/>
                <w:szCs w:val="20"/>
              </w:rPr>
              <w:t>Indoor</w:t>
            </w:r>
            <w:r w:rsidRPr="00DF60D8">
              <w:rPr>
                <w:szCs w:val="20"/>
              </w:rPr>
              <w:t xml:space="preserve">- FUNDAMENTAL MOVEMENT, </w:t>
            </w:r>
            <w:r w:rsidR="00EC0537">
              <w:rPr>
                <w:szCs w:val="20"/>
              </w:rPr>
              <w:t>SAQ</w:t>
            </w:r>
          </w:p>
          <w:p w:rsidR="00DF60D8" w:rsidRPr="00DF60D8" w:rsidRDefault="00963601" w:rsidP="00963601">
            <w:pPr>
              <w:rPr>
                <w:szCs w:val="20"/>
              </w:rPr>
            </w:pPr>
            <w:r w:rsidRPr="00963601">
              <w:rPr>
                <w:b/>
                <w:szCs w:val="20"/>
              </w:rPr>
              <w:t>Outdoor</w:t>
            </w:r>
            <w:r>
              <w:rPr>
                <w:szCs w:val="20"/>
              </w:rPr>
              <w:t xml:space="preserve">- </w:t>
            </w:r>
            <w:r w:rsidR="00DF60D8" w:rsidRPr="00DF60D8">
              <w:rPr>
                <w:szCs w:val="20"/>
              </w:rPr>
              <w:t xml:space="preserve">Sending and receiving </w:t>
            </w:r>
          </w:p>
        </w:tc>
        <w:tc>
          <w:tcPr>
            <w:tcW w:w="2126" w:type="dxa"/>
          </w:tcPr>
          <w:p w:rsidR="00DF60D8" w:rsidRPr="00DF60D8" w:rsidRDefault="00DF60D8" w:rsidP="00DF60D8">
            <w:pPr>
              <w:rPr>
                <w:szCs w:val="20"/>
              </w:rPr>
            </w:pPr>
            <w:r w:rsidRPr="00963601">
              <w:rPr>
                <w:b/>
                <w:szCs w:val="20"/>
              </w:rPr>
              <w:t>Indoor</w:t>
            </w:r>
            <w:r w:rsidR="00EC0537">
              <w:rPr>
                <w:szCs w:val="20"/>
              </w:rPr>
              <w:t xml:space="preserve">- </w:t>
            </w:r>
            <w:proofErr w:type="spellStart"/>
            <w:r w:rsidR="00EC0537">
              <w:rPr>
                <w:szCs w:val="20"/>
              </w:rPr>
              <w:t>Kimbles</w:t>
            </w:r>
            <w:proofErr w:type="spellEnd"/>
          </w:p>
          <w:p w:rsidR="00DF60D8" w:rsidRPr="00DF60D8" w:rsidRDefault="00DF60D8" w:rsidP="00DF60D8">
            <w:pPr>
              <w:rPr>
                <w:szCs w:val="20"/>
              </w:rPr>
            </w:pPr>
            <w:r w:rsidRPr="00963601">
              <w:rPr>
                <w:b/>
                <w:szCs w:val="20"/>
              </w:rPr>
              <w:t>Outdoor</w:t>
            </w:r>
            <w:r w:rsidRPr="00DF60D8">
              <w:rPr>
                <w:szCs w:val="20"/>
              </w:rPr>
              <w:t>- Sending and receiving skills</w:t>
            </w:r>
          </w:p>
        </w:tc>
        <w:tc>
          <w:tcPr>
            <w:tcW w:w="2127" w:type="dxa"/>
          </w:tcPr>
          <w:p w:rsidR="00DF60D8" w:rsidRPr="00DF60D8" w:rsidRDefault="00DF60D8" w:rsidP="00DF60D8">
            <w:pPr>
              <w:rPr>
                <w:szCs w:val="20"/>
              </w:rPr>
            </w:pPr>
            <w:r w:rsidRPr="00963601">
              <w:rPr>
                <w:b/>
                <w:szCs w:val="20"/>
              </w:rPr>
              <w:t>Indoor</w:t>
            </w:r>
            <w:r w:rsidRPr="00DF60D8">
              <w:rPr>
                <w:szCs w:val="20"/>
              </w:rPr>
              <w:t>- Gymnastics</w:t>
            </w:r>
          </w:p>
          <w:p w:rsidR="00DF60D8" w:rsidRPr="00DF60D8" w:rsidRDefault="00DF60D8" w:rsidP="00DF60D8">
            <w:pPr>
              <w:rPr>
                <w:szCs w:val="20"/>
              </w:rPr>
            </w:pPr>
            <w:r w:rsidRPr="00963601">
              <w:rPr>
                <w:b/>
                <w:szCs w:val="20"/>
              </w:rPr>
              <w:t>Outdoor</w:t>
            </w:r>
            <w:r w:rsidRPr="00DF60D8">
              <w:rPr>
                <w:szCs w:val="20"/>
              </w:rPr>
              <w:t xml:space="preserve">- New age </w:t>
            </w:r>
            <w:proofErr w:type="spellStart"/>
            <w:r w:rsidRPr="00DF60D8">
              <w:rPr>
                <w:szCs w:val="20"/>
              </w:rPr>
              <w:t>kurling</w:t>
            </w:r>
            <w:proofErr w:type="spellEnd"/>
          </w:p>
        </w:tc>
        <w:tc>
          <w:tcPr>
            <w:tcW w:w="2127" w:type="dxa"/>
          </w:tcPr>
          <w:p w:rsidR="00DF60D8" w:rsidRPr="00DF60D8" w:rsidRDefault="00DF60D8" w:rsidP="00DF60D8">
            <w:pPr>
              <w:rPr>
                <w:szCs w:val="20"/>
              </w:rPr>
            </w:pPr>
            <w:r w:rsidRPr="00963601">
              <w:rPr>
                <w:b/>
                <w:szCs w:val="20"/>
              </w:rPr>
              <w:t>Indoor</w:t>
            </w:r>
            <w:r w:rsidRPr="00DF60D8">
              <w:rPr>
                <w:szCs w:val="20"/>
              </w:rPr>
              <w:t>- Gymnastics</w:t>
            </w:r>
          </w:p>
          <w:p w:rsidR="00DF60D8" w:rsidRPr="00DF60D8" w:rsidRDefault="00DF60D8" w:rsidP="00DF60D8">
            <w:pPr>
              <w:rPr>
                <w:szCs w:val="20"/>
              </w:rPr>
            </w:pPr>
            <w:r w:rsidRPr="00963601">
              <w:rPr>
                <w:b/>
                <w:szCs w:val="20"/>
              </w:rPr>
              <w:t>Outdoor</w:t>
            </w:r>
            <w:r w:rsidRPr="00DF60D8">
              <w:rPr>
                <w:szCs w:val="20"/>
              </w:rPr>
              <w:t>- Outdoor education</w:t>
            </w:r>
          </w:p>
        </w:tc>
        <w:tc>
          <w:tcPr>
            <w:tcW w:w="1984" w:type="dxa"/>
          </w:tcPr>
          <w:p w:rsidR="00DF60D8" w:rsidRPr="00DF60D8" w:rsidRDefault="00963601" w:rsidP="00DF60D8">
            <w:pPr>
              <w:rPr>
                <w:szCs w:val="20"/>
              </w:rPr>
            </w:pPr>
            <w:r>
              <w:rPr>
                <w:b/>
                <w:szCs w:val="20"/>
              </w:rPr>
              <w:t>Out</w:t>
            </w:r>
            <w:r w:rsidR="00DF60D8" w:rsidRPr="00963601">
              <w:rPr>
                <w:b/>
                <w:szCs w:val="20"/>
              </w:rPr>
              <w:t>door</w:t>
            </w:r>
            <w:r w:rsidR="00DF60D8" w:rsidRPr="00DF60D8">
              <w:rPr>
                <w:szCs w:val="20"/>
              </w:rPr>
              <w:t>-ATHLETICS</w:t>
            </w:r>
          </w:p>
          <w:p w:rsidR="00DF60D8" w:rsidRPr="00DF60D8" w:rsidRDefault="00DF60D8" w:rsidP="00DF60D8">
            <w:pPr>
              <w:rPr>
                <w:szCs w:val="20"/>
              </w:rPr>
            </w:pPr>
            <w:r w:rsidRPr="00963601">
              <w:rPr>
                <w:b/>
                <w:szCs w:val="20"/>
              </w:rPr>
              <w:t>Outdoor</w:t>
            </w:r>
            <w:r w:rsidRPr="00DF60D8">
              <w:rPr>
                <w:szCs w:val="20"/>
              </w:rPr>
              <w:t>- STRIKING &amp; FIELDING</w:t>
            </w:r>
          </w:p>
        </w:tc>
        <w:tc>
          <w:tcPr>
            <w:tcW w:w="2179" w:type="dxa"/>
          </w:tcPr>
          <w:p w:rsidR="00963601" w:rsidRDefault="00963601" w:rsidP="00DF60D8">
            <w:pPr>
              <w:rPr>
                <w:szCs w:val="20"/>
              </w:rPr>
            </w:pPr>
            <w:r w:rsidRPr="00963601">
              <w:rPr>
                <w:b/>
                <w:szCs w:val="20"/>
              </w:rPr>
              <w:t>Out</w:t>
            </w:r>
            <w:r w:rsidR="00DF60D8" w:rsidRPr="00963601">
              <w:rPr>
                <w:b/>
                <w:szCs w:val="20"/>
              </w:rPr>
              <w:t>door</w:t>
            </w:r>
            <w:r w:rsidR="00DF60D8" w:rsidRPr="00DF60D8">
              <w:rPr>
                <w:szCs w:val="20"/>
              </w:rPr>
              <w:t>- RACKET SKILLS</w:t>
            </w:r>
          </w:p>
          <w:p w:rsidR="00DF60D8" w:rsidRPr="00DF60D8" w:rsidRDefault="00DF60D8" w:rsidP="00DF60D8">
            <w:pPr>
              <w:rPr>
                <w:szCs w:val="20"/>
              </w:rPr>
            </w:pPr>
            <w:r w:rsidRPr="00963601">
              <w:rPr>
                <w:b/>
                <w:szCs w:val="20"/>
              </w:rPr>
              <w:t>Outdoor</w:t>
            </w:r>
            <w:r w:rsidRPr="00DF60D8">
              <w:rPr>
                <w:szCs w:val="20"/>
              </w:rPr>
              <w:t>- ATHLETICS</w:t>
            </w:r>
          </w:p>
          <w:p w:rsidR="00DF60D8" w:rsidRPr="00DF60D8" w:rsidRDefault="00DF60D8" w:rsidP="00DF60D8">
            <w:pPr>
              <w:rPr>
                <w:szCs w:val="20"/>
              </w:rPr>
            </w:pPr>
          </w:p>
        </w:tc>
      </w:tr>
      <w:tr w:rsidR="000834EA" w:rsidTr="00610D19">
        <w:trPr>
          <w:trHeight w:val="1860"/>
        </w:trPr>
        <w:tc>
          <w:tcPr>
            <w:tcW w:w="1555" w:type="dxa"/>
            <w:shd w:val="clear" w:color="auto" w:fill="FBD5F3"/>
          </w:tcPr>
          <w:p w:rsidR="000834EA" w:rsidRPr="00251C2C" w:rsidRDefault="000834EA" w:rsidP="000834EA">
            <w:pPr>
              <w:rPr>
                <w:b/>
              </w:rPr>
            </w:pPr>
            <w:r>
              <w:rPr>
                <w:b/>
              </w:rPr>
              <w:t>Core Text</w:t>
            </w:r>
          </w:p>
        </w:tc>
        <w:tc>
          <w:tcPr>
            <w:tcW w:w="1984" w:type="dxa"/>
          </w:tcPr>
          <w:p w:rsidR="000834EA" w:rsidRDefault="000834EA" w:rsidP="000834EA">
            <w:r>
              <w:t>But Martin</w:t>
            </w:r>
          </w:p>
          <w:p w:rsidR="000834EA" w:rsidRDefault="000834EA" w:rsidP="000834EA"/>
          <w:p w:rsidR="000834EA" w:rsidRDefault="000834EA" w:rsidP="000834EA">
            <w:r>
              <w:t>Whatever Next</w:t>
            </w:r>
          </w:p>
          <w:p w:rsidR="000834EA" w:rsidRDefault="000834EA" w:rsidP="000834EA"/>
          <w:p w:rsidR="000834EA" w:rsidRDefault="000834EA" w:rsidP="000834EA">
            <w:r>
              <w:t>Dogger</w:t>
            </w:r>
          </w:p>
          <w:p w:rsidR="000834EA" w:rsidRDefault="000834EA" w:rsidP="000834EA"/>
          <w:p w:rsidR="000834EA" w:rsidRDefault="000834EA" w:rsidP="000834EA"/>
        </w:tc>
        <w:tc>
          <w:tcPr>
            <w:tcW w:w="2126" w:type="dxa"/>
          </w:tcPr>
          <w:p w:rsidR="000834EA" w:rsidRDefault="000834EA" w:rsidP="000834EA">
            <w:bookmarkStart w:id="0" w:name="_GoBack"/>
            <w:bookmarkEnd w:id="0"/>
            <w:r>
              <w:t>Monkey Puzzle</w:t>
            </w:r>
          </w:p>
          <w:p w:rsidR="000834EA" w:rsidRDefault="000834EA" w:rsidP="000834EA"/>
          <w:p w:rsidR="000834EA" w:rsidRDefault="000834EA" w:rsidP="000834EA">
            <w:r>
              <w:t>Gorilla</w:t>
            </w:r>
          </w:p>
          <w:p w:rsidR="000834EA" w:rsidRDefault="000834EA" w:rsidP="000834EA"/>
          <w:p w:rsidR="0042572F" w:rsidRDefault="0042572F" w:rsidP="000834EA">
            <w:r>
              <w:t xml:space="preserve">On the way home </w:t>
            </w:r>
          </w:p>
          <w:p w:rsidR="000834EA" w:rsidRDefault="000834EA" w:rsidP="000834EA"/>
          <w:p w:rsidR="000834EA" w:rsidRDefault="000834EA" w:rsidP="000834EA"/>
          <w:p w:rsidR="000834EA" w:rsidRDefault="000834EA" w:rsidP="000834EA"/>
        </w:tc>
        <w:tc>
          <w:tcPr>
            <w:tcW w:w="2127" w:type="dxa"/>
          </w:tcPr>
          <w:p w:rsidR="000834EA" w:rsidRDefault="000834EA" w:rsidP="000834EA">
            <w:r>
              <w:t>Lost and Found</w:t>
            </w:r>
          </w:p>
          <w:p w:rsidR="000834EA" w:rsidRDefault="000834EA" w:rsidP="000834EA"/>
          <w:p w:rsidR="000834EA" w:rsidRDefault="000834EA" w:rsidP="000834EA">
            <w:r>
              <w:t>Poles Apart</w:t>
            </w:r>
          </w:p>
          <w:p w:rsidR="000834EA" w:rsidRDefault="000834EA" w:rsidP="000834EA"/>
          <w:p w:rsidR="000834EA" w:rsidRDefault="000834EA" w:rsidP="000834EA">
            <w:r>
              <w:t>Artic Poetry</w:t>
            </w:r>
          </w:p>
        </w:tc>
        <w:tc>
          <w:tcPr>
            <w:tcW w:w="2127" w:type="dxa"/>
          </w:tcPr>
          <w:p w:rsidR="000834EA" w:rsidRDefault="000834EA" w:rsidP="000834EA">
            <w:proofErr w:type="gramStart"/>
            <w:r>
              <w:t>Where the Wild things Are</w:t>
            </w:r>
            <w:proofErr w:type="gramEnd"/>
          </w:p>
          <w:p w:rsidR="000834EA" w:rsidRDefault="000834EA" w:rsidP="000834EA"/>
          <w:p w:rsidR="000834EA" w:rsidRDefault="0042572F" w:rsidP="000834EA">
            <w:r>
              <w:t>The Whisperer</w:t>
            </w:r>
          </w:p>
          <w:p w:rsidR="0042572F" w:rsidRDefault="0042572F" w:rsidP="000834EA"/>
          <w:p w:rsidR="0042572F" w:rsidRDefault="0042572F" w:rsidP="000834EA">
            <w:r>
              <w:t xml:space="preserve">Easter poetry </w:t>
            </w:r>
          </w:p>
        </w:tc>
        <w:tc>
          <w:tcPr>
            <w:tcW w:w="1984" w:type="dxa"/>
          </w:tcPr>
          <w:p w:rsidR="000834EA" w:rsidRDefault="000834EA" w:rsidP="000834EA">
            <w:r>
              <w:t xml:space="preserve">Princess </w:t>
            </w:r>
            <w:proofErr w:type="spellStart"/>
            <w:r>
              <w:t>Smartpants</w:t>
            </w:r>
            <w:proofErr w:type="spellEnd"/>
          </w:p>
          <w:p w:rsidR="000834EA" w:rsidRDefault="000834EA" w:rsidP="000834EA"/>
          <w:p w:rsidR="000834EA" w:rsidRDefault="000834EA" w:rsidP="000834EA">
            <w:r>
              <w:t>King Midas</w:t>
            </w:r>
          </w:p>
          <w:p w:rsidR="000834EA" w:rsidRDefault="000834EA" w:rsidP="000834EA"/>
          <w:p w:rsidR="000834EA" w:rsidRDefault="000834EA" w:rsidP="000834EA">
            <w:r>
              <w:t>Non Chronological report</w:t>
            </w:r>
          </w:p>
          <w:p w:rsidR="000834EA" w:rsidRDefault="000834EA" w:rsidP="000834EA"/>
          <w:p w:rsidR="000834EA" w:rsidRDefault="000834EA" w:rsidP="000834EA">
            <w:r>
              <w:t>What if Poetry</w:t>
            </w:r>
          </w:p>
        </w:tc>
        <w:tc>
          <w:tcPr>
            <w:tcW w:w="2179" w:type="dxa"/>
          </w:tcPr>
          <w:p w:rsidR="000834EA" w:rsidRDefault="000834EA" w:rsidP="000834EA">
            <w:r>
              <w:t>Tiddler</w:t>
            </w:r>
          </w:p>
          <w:p w:rsidR="000834EA" w:rsidRDefault="000834EA" w:rsidP="000834EA"/>
          <w:p w:rsidR="000834EA" w:rsidRDefault="000834EA" w:rsidP="000834EA">
            <w:r>
              <w:t>Advert for the seaside</w:t>
            </w:r>
          </w:p>
        </w:tc>
      </w:tr>
      <w:tr w:rsidR="00DF60D8" w:rsidTr="00610D19">
        <w:tc>
          <w:tcPr>
            <w:tcW w:w="1555" w:type="dxa"/>
            <w:shd w:val="clear" w:color="auto" w:fill="FBD5F3"/>
          </w:tcPr>
          <w:p w:rsidR="00DF60D8" w:rsidRDefault="00DF60D8" w:rsidP="00DF60D8">
            <w:pPr>
              <w:rPr>
                <w:b/>
              </w:rPr>
            </w:pPr>
            <w:r>
              <w:rPr>
                <w:b/>
              </w:rPr>
              <w:t>PSHE Link</w:t>
            </w:r>
          </w:p>
        </w:tc>
        <w:tc>
          <w:tcPr>
            <w:tcW w:w="1984" w:type="dxa"/>
          </w:tcPr>
          <w:p w:rsidR="00DF60D8" w:rsidRDefault="00DF60D8" w:rsidP="00DF60D8"/>
        </w:tc>
        <w:tc>
          <w:tcPr>
            <w:tcW w:w="2126" w:type="dxa"/>
          </w:tcPr>
          <w:p w:rsidR="00DF60D8" w:rsidRDefault="00DF60D8" w:rsidP="00DF60D8"/>
        </w:tc>
        <w:tc>
          <w:tcPr>
            <w:tcW w:w="2127" w:type="dxa"/>
          </w:tcPr>
          <w:p w:rsidR="00DF60D8" w:rsidRDefault="00DF60D8" w:rsidP="00DF60D8"/>
        </w:tc>
        <w:tc>
          <w:tcPr>
            <w:tcW w:w="2127" w:type="dxa"/>
          </w:tcPr>
          <w:p w:rsidR="00DF60D8" w:rsidRDefault="00DF60D8" w:rsidP="00DF60D8"/>
        </w:tc>
        <w:tc>
          <w:tcPr>
            <w:tcW w:w="1984" w:type="dxa"/>
          </w:tcPr>
          <w:p w:rsidR="00DF60D8" w:rsidRDefault="00DF60D8" w:rsidP="00DF60D8"/>
        </w:tc>
        <w:tc>
          <w:tcPr>
            <w:tcW w:w="2179" w:type="dxa"/>
          </w:tcPr>
          <w:p w:rsidR="00DF60D8" w:rsidRDefault="00DF60D8" w:rsidP="00DF60D8"/>
        </w:tc>
      </w:tr>
      <w:tr w:rsidR="00DF60D8" w:rsidTr="00610D19">
        <w:tc>
          <w:tcPr>
            <w:tcW w:w="1555" w:type="dxa"/>
            <w:shd w:val="clear" w:color="auto" w:fill="FBD5F3"/>
          </w:tcPr>
          <w:p w:rsidR="00DF60D8" w:rsidRDefault="00DF60D8" w:rsidP="00DF60D8">
            <w:pPr>
              <w:rPr>
                <w:b/>
              </w:rPr>
            </w:pPr>
            <w:r w:rsidRPr="00251C2C">
              <w:rPr>
                <w:b/>
              </w:rPr>
              <w:t>English</w:t>
            </w:r>
          </w:p>
          <w:p w:rsidR="00DF60D8" w:rsidRDefault="00DF60D8" w:rsidP="00DF60D8">
            <w:pPr>
              <w:rPr>
                <w:b/>
              </w:rPr>
            </w:pPr>
          </w:p>
          <w:p w:rsidR="00DF60D8" w:rsidRDefault="00DF60D8" w:rsidP="00DF60D8">
            <w:pPr>
              <w:rPr>
                <w:b/>
              </w:rPr>
            </w:pPr>
            <w:r>
              <w:rPr>
                <w:b/>
              </w:rPr>
              <w:t xml:space="preserve">Per term – 2 genres + </w:t>
            </w:r>
          </w:p>
          <w:p w:rsidR="00DF60D8" w:rsidRDefault="00DF60D8" w:rsidP="00DF60D8">
            <w:pPr>
              <w:rPr>
                <w:b/>
              </w:rPr>
            </w:pPr>
          </w:p>
          <w:p w:rsidR="00DF60D8" w:rsidRPr="00251C2C" w:rsidRDefault="00DF60D8" w:rsidP="00DF60D8">
            <w:pPr>
              <w:rPr>
                <w:b/>
              </w:rPr>
            </w:pPr>
            <w:r w:rsidRPr="00377019">
              <w:rPr>
                <w:b/>
                <w:color w:val="FF0000"/>
              </w:rPr>
              <w:lastRenderedPageBreak/>
              <w:t>flying high</w:t>
            </w:r>
          </w:p>
        </w:tc>
        <w:tc>
          <w:tcPr>
            <w:tcW w:w="1984" w:type="dxa"/>
          </w:tcPr>
          <w:p w:rsidR="00DF60D8" w:rsidRDefault="000834EA" w:rsidP="00DF60D8">
            <w:proofErr w:type="spellStart"/>
            <w:r>
              <w:lastRenderedPageBreak/>
              <w:t>Narrartive</w:t>
            </w:r>
            <w:proofErr w:type="spellEnd"/>
          </w:p>
          <w:p w:rsidR="000834EA" w:rsidRDefault="000834EA" w:rsidP="00DF60D8"/>
          <w:p w:rsidR="000834EA" w:rsidRDefault="000834EA" w:rsidP="00DF60D8">
            <w:r>
              <w:t>Drama</w:t>
            </w:r>
          </w:p>
        </w:tc>
        <w:tc>
          <w:tcPr>
            <w:tcW w:w="2126" w:type="dxa"/>
          </w:tcPr>
          <w:p w:rsidR="00DF60D8" w:rsidRDefault="000834EA" w:rsidP="00DF60D8">
            <w:r>
              <w:t>Narrative</w:t>
            </w:r>
          </w:p>
          <w:p w:rsidR="00963601" w:rsidRDefault="00963601" w:rsidP="00DF60D8"/>
          <w:p w:rsidR="00963601" w:rsidRDefault="00963601" w:rsidP="00DF60D8">
            <w:r>
              <w:t>Poetry</w:t>
            </w:r>
          </w:p>
          <w:p w:rsidR="00963601" w:rsidRDefault="00963601" w:rsidP="00DF60D8"/>
          <w:p w:rsidR="00963601" w:rsidRDefault="00963601" w:rsidP="00DF60D8">
            <w:r>
              <w:lastRenderedPageBreak/>
              <w:t>Instructions-Christmas cards/Decorations</w:t>
            </w:r>
          </w:p>
        </w:tc>
        <w:tc>
          <w:tcPr>
            <w:tcW w:w="2127" w:type="dxa"/>
          </w:tcPr>
          <w:p w:rsidR="00DF60D8" w:rsidRDefault="000834EA" w:rsidP="00DF60D8">
            <w:r>
              <w:lastRenderedPageBreak/>
              <w:t>Narrative</w:t>
            </w:r>
          </w:p>
          <w:p w:rsidR="000834EA" w:rsidRDefault="000834EA" w:rsidP="00DF60D8"/>
          <w:p w:rsidR="000834EA" w:rsidRDefault="000834EA" w:rsidP="00DF60D8">
            <w:r>
              <w:t>Poetry</w:t>
            </w:r>
          </w:p>
        </w:tc>
        <w:tc>
          <w:tcPr>
            <w:tcW w:w="2127" w:type="dxa"/>
          </w:tcPr>
          <w:p w:rsidR="00DF60D8" w:rsidRDefault="000834EA" w:rsidP="00DF60D8">
            <w:r>
              <w:t>Narrative</w:t>
            </w:r>
          </w:p>
          <w:p w:rsidR="000834EA" w:rsidRDefault="000834EA" w:rsidP="00DF60D8"/>
          <w:p w:rsidR="000834EA" w:rsidRDefault="000834EA" w:rsidP="00DF60D8">
            <w:r>
              <w:t>Shakespeare Unit</w:t>
            </w:r>
            <w:r w:rsidR="002F4786">
              <w:t>-</w:t>
            </w:r>
          </w:p>
        </w:tc>
        <w:tc>
          <w:tcPr>
            <w:tcW w:w="1984" w:type="dxa"/>
          </w:tcPr>
          <w:p w:rsidR="000834EA" w:rsidRDefault="000834EA" w:rsidP="00DF60D8">
            <w:r>
              <w:t>Non-Chronological Report</w:t>
            </w:r>
          </w:p>
        </w:tc>
        <w:tc>
          <w:tcPr>
            <w:tcW w:w="2179" w:type="dxa"/>
          </w:tcPr>
          <w:p w:rsidR="000834EA" w:rsidRDefault="000834EA" w:rsidP="00DF60D8">
            <w:r>
              <w:t>Letter Writing</w:t>
            </w:r>
          </w:p>
          <w:p w:rsidR="000834EA" w:rsidRDefault="000834EA" w:rsidP="00DF60D8"/>
          <w:p w:rsidR="000834EA" w:rsidRDefault="000834EA" w:rsidP="00DF60D8">
            <w:r>
              <w:t>Persuasive Text</w:t>
            </w:r>
          </w:p>
        </w:tc>
      </w:tr>
      <w:tr w:rsidR="00CF40B6" w:rsidTr="00610D19">
        <w:tc>
          <w:tcPr>
            <w:tcW w:w="1555" w:type="dxa"/>
            <w:shd w:val="clear" w:color="auto" w:fill="FBD5F3"/>
          </w:tcPr>
          <w:p w:rsidR="00CF40B6" w:rsidRPr="00251C2C" w:rsidRDefault="00CF40B6" w:rsidP="00DF60D8">
            <w:pPr>
              <w:rPr>
                <w:b/>
              </w:rPr>
            </w:pPr>
            <w:r>
              <w:rPr>
                <w:b/>
              </w:rPr>
              <w:lastRenderedPageBreak/>
              <w:t>Maths</w:t>
            </w:r>
          </w:p>
        </w:tc>
        <w:tc>
          <w:tcPr>
            <w:tcW w:w="1984" w:type="dxa"/>
          </w:tcPr>
          <w:p w:rsidR="00CF40B6" w:rsidRPr="00CF40B6" w:rsidRDefault="00CF40B6" w:rsidP="00CF40B6">
            <w:pPr>
              <w:rPr>
                <w:ins w:id="1" w:author="Z Mohamad" w:date="2017-09-12T20:10:00Z"/>
                <w:color w:val="000000"/>
                <w:szCs w:val="20"/>
              </w:rPr>
            </w:pPr>
            <w:ins w:id="2" w:author="Z Mohamad" w:date="2017-09-12T20:10:00Z">
              <w:r w:rsidRPr="00CF40B6">
                <w:rPr>
                  <w:color w:val="000000"/>
                  <w:szCs w:val="20"/>
                </w:rPr>
                <w:t>Numbers to 10</w:t>
              </w:r>
            </w:ins>
          </w:p>
          <w:p w:rsidR="00CF40B6" w:rsidRDefault="00CF40B6" w:rsidP="00CF40B6">
            <w:pPr>
              <w:rPr>
                <w:szCs w:val="20"/>
              </w:rPr>
            </w:pPr>
          </w:p>
          <w:p w:rsidR="00CF40B6" w:rsidRDefault="00CF40B6" w:rsidP="00CF40B6">
            <w:pPr>
              <w:rPr>
                <w:szCs w:val="20"/>
              </w:rPr>
            </w:pPr>
            <w:r>
              <w:rPr>
                <w:szCs w:val="20"/>
              </w:rPr>
              <w:t>Number bonds</w:t>
            </w:r>
          </w:p>
          <w:p w:rsidR="00CF40B6" w:rsidRDefault="00CF40B6" w:rsidP="00CF40B6">
            <w:pPr>
              <w:rPr>
                <w:szCs w:val="20"/>
              </w:rPr>
            </w:pPr>
          </w:p>
          <w:p w:rsidR="00CF40B6" w:rsidRPr="00CF40B6" w:rsidRDefault="00CF40B6" w:rsidP="00CF40B6">
            <w:pPr>
              <w:rPr>
                <w:szCs w:val="20"/>
              </w:rPr>
            </w:pPr>
            <w:r w:rsidRPr="00CF40B6">
              <w:rPr>
                <w:szCs w:val="20"/>
              </w:rPr>
              <w:t>Addition within 10</w:t>
            </w:r>
          </w:p>
          <w:p w:rsidR="00CF40B6" w:rsidRPr="00CF40B6" w:rsidRDefault="00CF40B6" w:rsidP="00CF40B6">
            <w:pPr>
              <w:rPr>
                <w:szCs w:val="20"/>
              </w:rPr>
            </w:pPr>
            <w:r w:rsidRPr="00CF40B6">
              <w:rPr>
                <w:szCs w:val="20"/>
              </w:rPr>
              <w:t>Subtraction within 10</w:t>
            </w:r>
          </w:p>
          <w:p w:rsidR="00CF40B6" w:rsidRDefault="00CF40B6" w:rsidP="00CF40B6">
            <w:pPr>
              <w:rPr>
                <w:szCs w:val="20"/>
              </w:rPr>
            </w:pPr>
          </w:p>
          <w:p w:rsidR="00CF40B6" w:rsidRPr="00CF40B6" w:rsidRDefault="00CF40B6" w:rsidP="00CF40B6">
            <w:r w:rsidRPr="00CF40B6">
              <w:rPr>
                <w:szCs w:val="20"/>
              </w:rPr>
              <w:t>Revision of chapters so far</w:t>
            </w:r>
          </w:p>
        </w:tc>
        <w:tc>
          <w:tcPr>
            <w:tcW w:w="2126" w:type="dxa"/>
          </w:tcPr>
          <w:p w:rsidR="00CF40B6" w:rsidRDefault="00CF40B6" w:rsidP="00CF40B6">
            <w:pPr>
              <w:rPr>
                <w:szCs w:val="20"/>
              </w:rPr>
            </w:pPr>
            <w:r w:rsidRPr="00CF40B6">
              <w:rPr>
                <w:szCs w:val="20"/>
              </w:rPr>
              <w:t>Subtraction within 10</w:t>
            </w:r>
          </w:p>
          <w:p w:rsidR="00CF40B6" w:rsidRDefault="00CF40B6" w:rsidP="00CF40B6">
            <w:pPr>
              <w:rPr>
                <w:szCs w:val="20"/>
              </w:rPr>
            </w:pPr>
          </w:p>
          <w:p w:rsidR="00CF40B6" w:rsidRPr="00CF40B6" w:rsidRDefault="00CF40B6" w:rsidP="00CF40B6">
            <w:pPr>
              <w:rPr>
                <w:szCs w:val="20"/>
              </w:rPr>
            </w:pPr>
            <w:r w:rsidRPr="00CF40B6">
              <w:rPr>
                <w:szCs w:val="20"/>
              </w:rPr>
              <w:t>Numbers to 20</w:t>
            </w:r>
          </w:p>
          <w:p w:rsidR="00CF40B6" w:rsidRDefault="00CF40B6" w:rsidP="00CF40B6">
            <w:pPr>
              <w:rPr>
                <w:szCs w:val="20"/>
              </w:rPr>
            </w:pPr>
          </w:p>
          <w:p w:rsidR="00CF40B6" w:rsidRDefault="00CF40B6" w:rsidP="00CF40B6">
            <w:pPr>
              <w:rPr>
                <w:szCs w:val="20"/>
              </w:rPr>
            </w:pPr>
            <w:r w:rsidRPr="00CF40B6">
              <w:rPr>
                <w:szCs w:val="20"/>
              </w:rPr>
              <w:t>Addition and subtraction to 20</w:t>
            </w:r>
          </w:p>
          <w:p w:rsidR="008070A4" w:rsidRPr="00CF40B6" w:rsidRDefault="008070A4" w:rsidP="00CF40B6">
            <w:pPr>
              <w:rPr>
                <w:szCs w:val="20"/>
              </w:rPr>
            </w:pPr>
          </w:p>
          <w:p w:rsidR="008070A4" w:rsidRDefault="008070A4" w:rsidP="008070A4">
            <w:pPr>
              <w:rPr>
                <w:szCs w:val="20"/>
              </w:rPr>
            </w:pPr>
            <w:r w:rsidRPr="00CF40B6">
              <w:rPr>
                <w:szCs w:val="20"/>
              </w:rPr>
              <w:t>Positions</w:t>
            </w:r>
          </w:p>
          <w:p w:rsidR="00CF40B6" w:rsidRDefault="00CF40B6" w:rsidP="00CF40B6">
            <w:pPr>
              <w:rPr>
                <w:szCs w:val="20"/>
              </w:rPr>
            </w:pPr>
          </w:p>
          <w:p w:rsidR="00CF40B6" w:rsidRPr="00CF40B6" w:rsidRDefault="00CF40B6" w:rsidP="00CF40B6">
            <w:pPr>
              <w:rPr>
                <w:szCs w:val="20"/>
              </w:rPr>
            </w:pPr>
            <w:r>
              <w:rPr>
                <w:szCs w:val="20"/>
              </w:rPr>
              <w:t xml:space="preserve">Revision </w:t>
            </w:r>
            <w:r w:rsidRPr="00CF40B6">
              <w:rPr>
                <w:szCs w:val="20"/>
              </w:rPr>
              <w:t>of Chapters so far</w:t>
            </w:r>
          </w:p>
          <w:p w:rsidR="00CF40B6" w:rsidRPr="00CF40B6" w:rsidRDefault="00CF40B6" w:rsidP="00DF60D8"/>
        </w:tc>
        <w:tc>
          <w:tcPr>
            <w:tcW w:w="2127" w:type="dxa"/>
          </w:tcPr>
          <w:p w:rsidR="00FB66E0" w:rsidRPr="00CF40B6" w:rsidRDefault="00FB66E0" w:rsidP="00FB66E0">
            <w:pPr>
              <w:rPr>
                <w:szCs w:val="20"/>
              </w:rPr>
            </w:pPr>
          </w:p>
          <w:p w:rsidR="00CF40B6" w:rsidRPr="00CF40B6" w:rsidRDefault="00CF40B6" w:rsidP="00CF40B6">
            <w:pPr>
              <w:rPr>
                <w:szCs w:val="20"/>
              </w:rPr>
            </w:pPr>
            <w:r w:rsidRPr="00CF40B6">
              <w:rPr>
                <w:szCs w:val="20"/>
              </w:rPr>
              <w:t>Shapes and patterns</w:t>
            </w:r>
          </w:p>
          <w:p w:rsidR="00CF40B6" w:rsidRDefault="00CF40B6" w:rsidP="00CF40B6">
            <w:pPr>
              <w:rPr>
                <w:szCs w:val="20"/>
              </w:rPr>
            </w:pPr>
          </w:p>
          <w:p w:rsidR="00CF40B6" w:rsidRPr="00CF40B6" w:rsidRDefault="00CF40B6" w:rsidP="00CF40B6">
            <w:r w:rsidRPr="00CF40B6">
              <w:rPr>
                <w:szCs w:val="20"/>
              </w:rPr>
              <w:t>Length and Height</w:t>
            </w:r>
          </w:p>
        </w:tc>
        <w:tc>
          <w:tcPr>
            <w:tcW w:w="2127" w:type="dxa"/>
          </w:tcPr>
          <w:p w:rsidR="00CF40B6" w:rsidRPr="00CF40B6" w:rsidRDefault="00CF40B6" w:rsidP="00CF40B6">
            <w:pPr>
              <w:rPr>
                <w:szCs w:val="20"/>
              </w:rPr>
            </w:pPr>
            <w:r w:rsidRPr="00CF40B6">
              <w:rPr>
                <w:szCs w:val="20"/>
              </w:rPr>
              <w:t>Numbers to 40</w:t>
            </w:r>
          </w:p>
          <w:p w:rsidR="00CF40B6" w:rsidRDefault="00CF40B6" w:rsidP="00CF40B6">
            <w:pPr>
              <w:rPr>
                <w:szCs w:val="20"/>
              </w:rPr>
            </w:pPr>
          </w:p>
          <w:p w:rsidR="00CF40B6" w:rsidRPr="00CF40B6" w:rsidRDefault="00CF40B6" w:rsidP="00CF40B6">
            <w:r w:rsidRPr="00CF40B6">
              <w:rPr>
                <w:szCs w:val="20"/>
              </w:rPr>
              <w:t>Multipli</w:t>
            </w:r>
            <w:r>
              <w:rPr>
                <w:szCs w:val="20"/>
              </w:rPr>
              <w:t>c</w:t>
            </w:r>
            <w:r w:rsidRPr="00CF40B6">
              <w:rPr>
                <w:szCs w:val="20"/>
              </w:rPr>
              <w:t xml:space="preserve">ation </w:t>
            </w:r>
            <w:r>
              <w:rPr>
                <w:szCs w:val="20"/>
              </w:rPr>
              <w:t>and division</w:t>
            </w:r>
          </w:p>
          <w:p w:rsidR="00CF40B6" w:rsidRPr="00CF40B6" w:rsidRDefault="00CF40B6" w:rsidP="00CF40B6"/>
        </w:tc>
        <w:tc>
          <w:tcPr>
            <w:tcW w:w="1984" w:type="dxa"/>
          </w:tcPr>
          <w:p w:rsidR="00CF40B6" w:rsidRDefault="00CF40B6" w:rsidP="00CF40B6">
            <w:pPr>
              <w:rPr>
                <w:szCs w:val="20"/>
              </w:rPr>
            </w:pPr>
            <w:r w:rsidRPr="00CF40B6">
              <w:rPr>
                <w:szCs w:val="20"/>
              </w:rPr>
              <w:t>Fractions</w:t>
            </w:r>
          </w:p>
          <w:p w:rsidR="00CF40B6" w:rsidRDefault="00CF40B6" w:rsidP="00CF40B6">
            <w:pPr>
              <w:rPr>
                <w:szCs w:val="20"/>
              </w:rPr>
            </w:pPr>
          </w:p>
          <w:p w:rsidR="00CF40B6" w:rsidRPr="00CF40B6" w:rsidRDefault="00CF40B6" w:rsidP="00CF40B6">
            <w:pPr>
              <w:rPr>
                <w:szCs w:val="20"/>
              </w:rPr>
            </w:pPr>
            <w:r w:rsidRPr="00CF40B6">
              <w:rPr>
                <w:szCs w:val="20"/>
              </w:rPr>
              <w:t>Numbers to 100</w:t>
            </w:r>
          </w:p>
          <w:p w:rsidR="00CF40B6" w:rsidRDefault="00CF40B6" w:rsidP="00CF40B6">
            <w:pPr>
              <w:rPr>
                <w:szCs w:val="20"/>
              </w:rPr>
            </w:pPr>
          </w:p>
          <w:p w:rsidR="00CF40B6" w:rsidRPr="00CF40B6" w:rsidRDefault="00CF40B6" w:rsidP="00CF40B6">
            <w:r w:rsidRPr="00CF40B6">
              <w:rPr>
                <w:szCs w:val="20"/>
              </w:rPr>
              <w:t>Time</w:t>
            </w:r>
          </w:p>
        </w:tc>
        <w:tc>
          <w:tcPr>
            <w:tcW w:w="2179" w:type="dxa"/>
          </w:tcPr>
          <w:p w:rsidR="00CF40B6" w:rsidRDefault="00CF40B6" w:rsidP="00CF40B6">
            <w:pPr>
              <w:rPr>
                <w:szCs w:val="20"/>
              </w:rPr>
            </w:pPr>
            <w:r w:rsidRPr="00CF40B6">
              <w:rPr>
                <w:szCs w:val="20"/>
              </w:rPr>
              <w:t>Time</w:t>
            </w:r>
          </w:p>
          <w:p w:rsidR="00CF40B6" w:rsidRDefault="00CF40B6" w:rsidP="00CF40B6">
            <w:pPr>
              <w:rPr>
                <w:szCs w:val="20"/>
              </w:rPr>
            </w:pPr>
          </w:p>
          <w:p w:rsidR="00CF40B6" w:rsidRPr="00CF40B6" w:rsidRDefault="00CF40B6" w:rsidP="00CF40B6">
            <w:pPr>
              <w:rPr>
                <w:szCs w:val="20"/>
              </w:rPr>
            </w:pPr>
            <w:r w:rsidRPr="00CF40B6">
              <w:rPr>
                <w:szCs w:val="20"/>
              </w:rPr>
              <w:t>Money</w:t>
            </w:r>
          </w:p>
          <w:p w:rsidR="00CF40B6" w:rsidRDefault="00CF40B6" w:rsidP="00CF40B6">
            <w:pPr>
              <w:rPr>
                <w:szCs w:val="20"/>
              </w:rPr>
            </w:pPr>
          </w:p>
          <w:p w:rsidR="00CF40B6" w:rsidRPr="00CF40B6" w:rsidRDefault="00CF40B6" w:rsidP="00CF40B6">
            <w:pPr>
              <w:rPr>
                <w:szCs w:val="20"/>
              </w:rPr>
            </w:pPr>
            <w:r w:rsidRPr="00CF40B6">
              <w:rPr>
                <w:szCs w:val="20"/>
              </w:rPr>
              <w:t xml:space="preserve">Volume and </w:t>
            </w:r>
            <w:r>
              <w:rPr>
                <w:szCs w:val="20"/>
              </w:rPr>
              <w:t>C</w:t>
            </w:r>
            <w:r w:rsidRPr="00CF40B6">
              <w:rPr>
                <w:szCs w:val="20"/>
              </w:rPr>
              <w:t>apacity</w:t>
            </w:r>
          </w:p>
          <w:p w:rsidR="00CF40B6" w:rsidRDefault="00CF40B6" w:rsidP="00CF40B6">
            <w:pPr>
              <w:rPr>
                <w:szCs w:val="20"/>
              </w:rPr>
            </w:pPr>
          </w:p>
          <w:p w:rsidR="00CF40B6" w:rsidRPr="00CF40B6" w:rsidRDefault="00CF40B6" w:rsidP="00CF40B6">
            <w:pPr>
              <w:rPr>
                <w:szCs w:val="20"/>
              </w:rPr>
            </w:pPr>
            <w:r w:rsidRPr="00CF40B6">
              <w:rPr>
                <w:szCs w:val="20"/>
              </w:rPr>
              <w:t>Mass</w:t>
            </w:r>
          </w:p>
          <w:p w:rsidR="00CF40B6" w:rsidRDefault="00CF40B6" w:rsidP="00CF40B6">
            <w:pPr>
              <w:rPr>
                <w:szCs w:val="20"/>
              </w:rPr>
            </w:pPr>
          </w:p>
          <w:p w:rsidR="00CF40B6" w:rsidRPr="00CF40B6" w:rsidRDefault="00CF40B6" w:rsidP="00CF40B6">
            <w:r w:rsidRPr="00CF40B6">
              <w:rPr>
                <w:szCs w:val="20"/>
              </w:rPr>
              <w:t>Space</w:t>
            </w:r>
          </w:p>
        </w:tc>
      </w:tr>
    </w:tbl>
    <w:p w:rsidR="001822C2" w:rsidRDefault="001822C2"/>
    <w:sectPr w:rsidR="001822C2" w:rsidSect="00610D19">
      <w:pgSz w:w="16838" w:h="11906" w:orient="landscape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2C"/>
    <w:rsid w:val="0004629D"/>
    <w:rsid w:val="000511BB"/>
    <w:rsid w:val="0007741F"/>
    <w:rsid w:val="000834EA"/>
    <w:rsid w:val="00150896"/>
    <w:rsid w:val="00155CB1"/>
    <w:rsid w:val="001822C2"/>
    <w:rsid w:val="00251C2C"/>
    <w:rsid w:val="002E0C9B"/>
    <w:rsid w:val="002F4786"/>
    <w:rsid w:val="003435A4"/>
    <w:rsid w:val="00377019"/>
    <w:rsid w:val="003E426E"/>
    <w:rsid w:val="00420A09"/>
    <w:rsid w:val="0042572F"/>
    <w:rsid w:val="004614C9"/>
    <w:rsid w:val="004B65AD"/>
    <w:rsid w:val="005775E0"/>
    <w:rsid w:val="00610D19"/>
    <w:rsid w:val="006230A5"/>
    <w:rsid w:val="006F1023"/>
    <w:rsid w:val="006F2F9E"/>
    <w:rsid w:val="00747A0A"/>
    <w:rsid w:val="007E11D1"/>
    <w:rsid w:val="008070A4"/>
    <w:rsid w:val="008A0B9B"/>
    <w:rsid w:val="00917F2E"/>
    <w:rsid w:val="009313BC"/>
    <w:rsid w:val="00963601"/>
    <w:rsid w:val="00964125"/>
    <w:rsid w:val="009B4941"/>
    <w:rsid w:val="009E0B59"/>
    <w:rsid w:val="00B02B1A"/>
    <w:rsid w:val="00BB457F"/>
    <w:rsid w:val="00CB20A4"/>
    <w:rsid w:val="00CF40B6"/>
    <w:rsid w:val="00DF60D8"/>
    <w:rsid w:val="00E342BD"/>
    <w:rsid w:val="00E3782F"/>
    <w:rsid w:val="00E84425"/>
    <w:rsid w:val="00EC0537"/>
    <w:rsid w:val="00FB66E0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C6DC7"/>
  <w15:chartTrackingRefBased/>
  <w15:docId w15:val="{4846EC4F-70BC-46DF-80DE-49D2F0DC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Dunkley</dc:creator>
  <cp:keywords/>
  <dc:description/>
  <cp:lastModifiedBy>Z Mohamad</cp:lastModifiedBy>
  <cp:revision>6</cp:revision>
  <dcterms:created xsi:type="dcterms:W3CDTF">2019-12-11T11:58:00Z</dcterms:created>
  <dcterms:modified xsi:type="dcterms:W3CDTF">2019-12-11T16:25:00Z</dcterms:modified>
</cp:coreProperties>
</file>